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0274" w14:textId="77777777" w:rsidR="00587FAF" w:rsidRPr="0092010F" w:rsidRDefault="00D7691B">
      <w:pPr>
        <w:pStyle w:val="Header"/>
        <w:rPr>
          <w:rFonts w:hint="eastAsia"/>
          <w:sz w:val="52"/>
          <w:szCs w:val="52"/>
        </w:rPr>
      </w:pPr>
      <w:r w:rsidRPr="0092010F">
        <w:rPr>
          <w:sz w:val="52"/>
          <w:szCs w:val="52"/>
        </w:rPr>
        <w:t>CARBOLITE-GERO GMBH &amp; Co. KG 3-Zone Furnace</w:t>
      </w:r>
    </w:p>
    <w:p w14:paraId="5E0E0530" w14:textId="77777777" w:rsidR="00587FAF" w:rsidRPr="0092010F" w:rsidRDefault="00D7691B">
      <w:pPr>
        <w:pStyle w:val="TitleHelveticasmallcaps"/>
        <w:rPr>
          <w:rFonts w:hint="eastAsia"/>
          <w:sz w:val="52"/>
          <w:szCs w:val="52"/>
        </w:rPr>
      </w:pPr>
      <w:r w:rsidRPr="0092010F">
        <w:rPr>
          <w:sz w:val="52"/>
          <w:szCs w:val="52"/>
        </w:rPr>
        <w:t>Standard Operating Procedure</w:t>
      </w:r>
    </w:p>
    <w:p w14:paraId="5AE9F5C0" w14:textId="77777777" w:rsidR="00587FAF" w:rsidRDefault="00587FAF">
      <w:pPr>
        <w:pStyle w:val="Body"/>
        <w:rPr>
          <w:rFonts w:ascii="Helvetica Neue" w:eastAsia="Helvetica Neue" w:hAnsi="Helvetica Neue" w:cs="Helvetica Neue"/>
        </w:rPr>
      </w:pPr>
    </w:p>
    <w:p w14:paraId="5C85B57E" w14:textId="77777777" w:rsidR="00587FAF" w:rsidRDefault="00D7691B">
      <w:pPr>
        <w:pStyle w:val="Authorlist"/>
        <w:spacing w:after="0"/>
        <w:rPr>
          <w:rFonts w:hint="eastAsia"/>
        </w:rPr>
      </w:pPr>
      <w:r>
        <w:rPr>
          <w:b/>
          <w:bCs/>
        </w:rPr>
        <w:t>Prepared by:</w:t>
      </w:r>
      <w:r>
        <w:t xml:space="preserve"> Ellen Yan</w:t>
      </w:r>
      <w:r w:rsidR="001401F1">
        <w:t>, Annelise Thompson</w:t>
      </w:r>
    </w:p>
    <w:p w14:paraId="10908E73" w14:textId="77777777" w:rsidR="00587FAF" w:rsidRDefault="00D7691B">
      <w:pPr>
        <w:pStyle w:val="Authorlist"/>
        <w:spacing w:after="0"/>
        <w:rPr>
          <w:rFonts w:hint="eastAsia"/>
        </w:rPr>
      </w:pPr>
      <w:r>
        <w:rPr>
          <w:b/>
          <w:bCs/>
        </w:rPr>
        <w:t>Date:</w:t>
      </w:r>
      <w:r w:rsidR="0081582B">
        <w:t xml:space="preserve"> Ma</w:t>
      </w:r>
      <w:r w:rsidR="00761819">
        <w:t>y 16</w:t>
      </w:r>
      <w:r>
        <w:t>, 2016</w:t>
      </w:r>
    </w:p>
    <w:p w14:paraId="14B585EE" w14:textId="77777777" w:rsidR="00587FAF" w:rsidRPr="00580AA1" w:rsidRDefault="00D7691B">
      <w:pPr>
        <w:pStyle w:val="Authorlist"/>
        <w:spacing w:after="0"/>
        <w:rPr>
          <w:rFonts w:hint="eastAsia"/>
          <w:b/>
        </w:rPr>
      </w:pPr>
      <w:r>
        <w:rPr>
          <w:b/>
          <w:bCs/>
        </w:rPr>
        <w:t>Principal Investigator:</w:t>
      </w:r>
      <w:r>
        <w:t xml:space="preserve"> Nate Lewis</w:t>
      </w:r>
      <w:r w:rsidR="00580AA1">
        <w:t>/</w:t>
      </w:r>
      <w:r w:rsidR="00580AA1" w:rsidRPr="00580AA1">
        <w:t>Bruce Brunschwig</w:t>
      </w:r>
    </w:p>
    <w:p w14:paraId="12DFBF20" w14:textId="77777777" w:rsidR="00587FAF" w:rsidRPr="0092010F" w:rsidRDefault="00D7691B" w:rsidP="0092010F">
      <w:pPr>
        <w:pStyle w:val="Heading2"/>
      </w:pPr>
      <w:r w:rsidRPr="0092010F">
        <w:t>Section 1: Purpose</w:t>
      </w:r>
    </w:p>
    <w:p w14:paraId="2CB3E2ED" w14:textId="77777777" w:rsidR="00587FAF" w:rsidRDefault="00D7691B" w:rsidP="0092010F">
      <w:pPr>
        <w:pStyle w:val="Body"/>
        <w:ind w:left="0"/>
      </w:pPr>
      <w:r>
        <w:rPr>
          <w:rFonts w:eastAsia="Arial Unicode MS" w:cs="Arial Unicode MS"/>
        </w:rPr>
        <w:t xml:space="preserve">This document specifies the standard operating procedure (SOP) for loading and unloading the 3-zone Carbolite-Gero high temperature furnace for sealed tube high temperature reactions (max 1300/1350 </w:t>
      </w:r>
      <w:r>
        <w:rPr>
          <w:rFonts w:eastAsia="Arial Unicode MS" w:cs="Arial Unicode MS"/>
          <w:lang w:val="it-IT"/>
        </w:rPr>
        <w:t>°</w:t>
      </w:r>
      <w:r>
        <w:rPr>
          <w:rFonts w:eastAsia="Arial Unicode MS" w:cs="Arial Unicode MS"/>
        </w:rPr>
        <w:t>C).</w:t>
      </w:r>
    </w:p>
    <w:p w14:paraId="0C156FB3" w14:textId="77777777" w:rsidR="0092010F" w:rsidRDefault="0092010F" w:rsidP="0092010F">
      <w:pPr>
        <w:pStyle w:val="Heading2"/>
      </w:pPr>
      <w:r>
        <w:t>Section 2: Application</w:t>
      </w:r>
    </w:p>
    <w:p w14:paraId="2D6AD216" w14:textId="77777777" w:rsidR="0092010F" w:rsidRPr="0092010F" w:rsidRDefault="0092010F" w:rsidP="0092010F">
      <w:pPr>
        <w:pStyle w:val="Body"/>
        <w:ind w:left="0"/>
      </w:pPr>
      <w:r>
        <w:rPr>
          <w:rFonts w:eastAsia="Arial Unicode MS" w:cs="Arial Unicode MS"/>
        </w:rPr>
        <w:t>The 3-zone Carbolite-Gero high temperature furnace provides a large range of processing conditions for synthesizing precursors and single crystals of various materials, such as metal chalcogenides and related compounds.</w:t>
      </w:r>
    </w:p>
    <w:p w14:paraId="760A6856" w14:textId="77777777" w:rsidR="00587FAF" w:rsidRDefault="0092010F" w:rsidP="0092010F">
      <w:pPr>
        <w:pStyle w:val="Heading2"/>
      </w:pPr>
      <w:r>
        <w:t>Section 3</w:t>
      </w:r>
      <w:r w:rsidR="00D7691B">
        <w:t xml:space="preserve">: </w:t>
      </w:r>
      <w:r w:rsidRPr="00EE3F91">
        <w:t>Equipment, Chemicals and Supplies</w:t>
      </w:r>
    </w:p>
    <w:p w14:paraId="08519CFD" w14:textId="77777777" w:rsidR="00E1184F" w:rsidRDefault="00E1184F" w:rsidP="0092010F">
      <w:r>
        <w:t>Fused quartz tubes are purchased from GM Associates, cut to desired length, and sealed on one end. After samples are loaded, tubes are sealed either by heating and twisting or by sealing a smaller capped tube inside the larger tube.</w:t>
      </w:r>
      <w:r w:rsidR="00A41ABA">
        <w:t xml:space="preserve"> Tubes </w:t>
      </w:r>
      <w:r w:rsidR="00602028">
        <w:t>may be purchased from other vendors but must be either flame-fused or electrically-fused quartz</w:t>
      </w:r>
      <w:r w:rsidR="000D0D42">
        <w:t>.</w:t>
      </w:r>
    </w:p>
    <w:p w14:paraId="3E003F32" w14:textId="77777777" w:rsidR="00E1184F" w:rsidRDefault="00E1184F" w:rsidP="0092010F"/>
    <w:p w14:paraId="2A853E3A" w14:textId="77777777" w:rsidR="00E1184F" w:rsidRDefault="00E1184F" w:rsidP="0092010F">
      <w:pPr>
        <w:rPr>
          <w:rFonts w:cs="Arial Unicode MS"/>
        </w:rPr>
      </w:pPr>
      <w:r>
        <w:t xml:space="preserve">Mullite tubes are purchased from Anderman Ceramics and may be purchased from other vendors with 62.6% alumina content, maximum working temperature greater than 1350 </w:t>
      </w:r>
      <w:r>
        <w:rPr>
          <w:rFonts w:cs="Arial Unicode MS"/>
          <w:lang w:val="it-IT"/>
        </w:rPr>
        <w:t>°</w:t>
      </w:r>
      <w:r>
        <w:rPr>
          <w:rFonts w:cs="Arial Unicode MS"/>
        </w:rPr>
        <w:t xml:space="preserve">C, </w:t>
      </w:r>
      <w:r w:rsidR="00C60B6A">
        <w:rPr>
          <w:rFonts w:cs="Arial Unicode MS"/>
        </w:rPr>
        <w:t>and low thermal expansion coefficient (&lt;5.8x10</w:t>
      </w:r>
      <w:r w:rsidR="00C60B6A" w:rsidRPr="00C60B6A">
        <w:rPr>
          <w:rFonts w:cs="Arial Unicode MS"/>
          <w:vertAlign w:val="superscript"/>
        </w:rPr>
        <w:t>-6</w:t>
      </w:r>
      <w:r w:rsidR="00C60B6A">
        <w:rPr>
          <w:rFonts w:cs="Arial Unicode MS"/>
        </w:rPr>
        <w:t xml:space="preserve"> /K) between 20 – 1000 </w:t>
      </w:r>
      <w:r w:rsidR="00C60B6A">
        <w:rPr>
          <w:rFonts w:cs="Arial Unicode MS"/>
          <w:lang w:val="it-IT"/>
        </w:rPr>
        <w:t>°</w:t>
      </w:r>
      <w:r w:rsidR="00C60B6A">
        <w:rPr>
          <w:rFonts w:cs="Arial Unicode MS"/>
        </w:rPr>
        <w:t>C.</w:t>
      </w:r>
    </w:p>
    <w:p w14:paraId="54B10179" w14:textId="77777777" w:rsidR="00A42406" w:rsidRDefault="00A42406" w:rsidP="0092010F">
      <w:pPr>
        <w:rPr>
          <w:rFonts w:cs="Arial Unicode MS"/>
        </w:rPr>
      </w:pPr>
    </w:p>
    <w:p w14:paraId="259266F6" w14:textId="77777777" w:rsidR="00A42406" w:rsidRDefault="00A42406" w:rsidP="0092010F">
      <w:pPr>
        <w:rPr>
          <w:rFonts w:cs="Arial Unicode MS"/>
        </w:rPr>
      </w:pPr>
      <w:r>
        <w:rPr>
          <w:rFonts w:cs="Arial Unicode MS"/>
        </w:rPr>
        <w:t>Insulating wool</w:t>
      </w:r>
      <w:r w:rsidR="00D1237C">
        <w:rPr>
          <w:rFonts w:cs="Arial Unicode MS"/>
        </w:rPr>
        <w:t xml:space="preserve"> can be purchased from a variety of vendors and should be rated for use at appropriate heating temperature (aluminum silicate</w:t>
      </w:r>
      <w:r w:rsidR="00172F97">
        <w:rPr>
          <w:rFonts w:cs="Arial Unicode MS"/>
        </w:rPr>
        <w:t xml:space="preserve"> wools for temperatures above 125</w:t>
      </w:r>
      <w:r w:rsidR="00D1237C">
        <w:rPr>
          <w:rFonts w:cs="Arial Unicode MS"/>
        </w:rPr>
        <w:t xml:space="preserve">0 </w:t>
      </w:r>
      <w:r w:rsidR="00D1237C">
        <w:rPr>
          <w:rFonts w:cs="Arial Unicode MS"/>
          <w:lang w:val="it-IT"/>
        </w:rPr>
        <w:t>°</w:t>
      </w:r>
      <w:r w:rsidR="00D1237C">
        <w:rPr>
          <w:rFonts w:cs="Arial Unicode MS"/>
        </w:rPr>
        <w:t>C and calcium silicate wools for lower temperatures).</w:t>
      </w:r>
      <w:r w:rsidR="00DA08E8">
        <w:rPr>
          <w:rFonts w:cs="Arial Unicode MS"/>
        </w:rPr>
        <w:t xml:space="preserve"> </w:t>
      </w:r>
    </w:p>
    <w:p w14:paraId="7C84A356" w14:textId="77777777" w:rsidR="000D41D4" w:rsidRDefault="000D41D4" w:rsidP="0092010F">
      <w:pPr>
        <w:rPr>
          <w:rFonts w:cs="Arial Unicode MS"/>
        </w:rPr>
      </w:pPr>
    </w:p>
    <w:p w14:paraId="077B0E63" w14:textId="77777777" w:rsidR="000D41D4" w:rsidRDefault="000D41D4" w:rsidP="0092010F">
      <w:r>
        <w:rPr>
          <w:rFonts w:cs="Arial Unicode MS"/>
        </w:rPr>
        <w:t>Common chemicals used include molybdenum, tungsten, sulfur, and selenium powders</w:t>
      </w:r>
      <w:r w:rsidR="00F56DFE">
        <w:rPr>
          <w:rFonts w:cs="Arial Unicode MS"/>
        </w:rPr>
        <w:t xml:space="preserve"> and their metal chalcogenides. M</w:t>
      </w:r>
      <w:r>
        <w:rPr>
          <w:rFonts w:cs="Arial Unicode MS"/>
        </w:rPr>
        <w:t xml:space="preserve">olybdenum or tungsten chloride/oxide/oxychloride may be present in </w:t>
      </w:r>
      <w:r w:rsidR="00CF6564">
        <w:rPr>
          <w:rFonts w:cs="Arial Unicode MS"/>
        </w:rPr>
        <w:t>some transport reactions (</w:t>
      </w:r>
      <w:r w:rsidR="00F56DFE">
        <w:rPr>
          <w:rFonts w:cs="Arial Unicode MS"/>
        </w:rPr>
        <w:t>&lt;10</w:t>
      </w:r>
      <w:r>
        <w:rPr>
          <w:rFonts w:cs="Arial Unicode MS"/>
        </w:rPr>
        <w:t xml:space="preserve"> mg</w:t>
      </w:r>
      <w:r w:rsidR="00CF6564">
        <w:rPr>
          <w:rFonts w:cs="Arial Unicode MS"/>
        </w:rPr>
        <w:t>/mL</w:t>
      </w:r>
      <w:r w:rsidR="00F56DFE">
        <w:rPr>
          <w:rFonts w:cs="Arial Unicode MS"/>
        </w:rPr>
        <w:t xml:space="preserve"> total</w:t>
      </w:r>
      <w:r>
        <w:rPr>
          <w:rFonts w:cs="Arial Unicode MS"/>
        </w:rPr>
        <w:t>). Chemicals are typically purchased from Sigma or Alfa Aesar in high purity (99% or higher).</w:t>
      </w:r>
    </w:p>
    <w:p w14:paraId="16E38E0F" w14:textId="77777777" w:rsidR="00587FAF" w:rsidRDefault="0092010F" w:rsidP="0092010F">
      <w:pPr>
        <w:pStyle w:val="Heading2"/>
      </w:pPr>
      <w:r>
        <w:lastRenderedPageBreak/>
        <w:t>Section 4</w:t>
      </w:r>
      <w:r w:rsidR="00D7691B">
        <w:t xml:space="preserve">: </w:t>
      </w:r>
      <w:r>
        <w:t>Personal Protective Equipment</w:t>
      </w:r>
    </w:p>
    <w:p w14:paraId="32CDA1BA" w14:textId="77777777" w:rsidR="0092010F" w:rsidRDefault="0092010F" w:rsidP="0092010F">
      <w:pPr>
        <w:spacing w:after="80"/>
      </w:pPr>
      <w:r>
        <w:t>Due to the hazards associated with heating contents under pressure, all possible precautions must be taken to ensure safety. The following equipment should be used:</w:t>
      </w:r>
      <w:r w:rsidRPr="00306D0C">
        <w:t xml:space="preserve"> </w:t>
      </w:r>
    </w:p>
    <w:p w14:paraId="15C232F7"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Safety glasses are mandatory at all times</w:t>
      </w:r>
    </w:p>
    <w:p w14:paraId="5629F1C4"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Chemically resistant acid-compatible lab apron or lab coat.</w:t>
      </w:r>
    </w:p>
    <w:p w14:paraId="222CC359"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Gloves:</w:t>
      </w:r>
    </w:p>
    <w:p w14:paraId="2A4EEA53" w14:textId="77777777" w:rsidR="0092010F" w:rsidRDefault="0092010F" w:rsidP="009201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For loading tubes with samples: nitrile gloves or other chemically compatible gloves</w:t>
      </w:r>
    </w:p>
    <w:p w14:paraId="30804673" w14:textId="77777777" w:rsidR="0092010F" w:rsidRDefault="0092010F" w:rsidP="009201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For handling hot samples or containers that pose the risk of rupture: thermal gloves</w:t>
      </w:r>
    </w:p>
    <w:p w14:paraId="441B6A84"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Closed-toe shoes (no sandals) and pants (no shorts).</w:t>
      </w:r>
    </w:p>
    <w:p w14:paraId="6AD22164" w14:textId="77777777" w:rsidR="0092010F" w:rsidRPr="0092010F" w:rsidRDefault="00D7691B"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92010F">
        <w:rPr>
          <w:rFonts w:cs="Arial Unicode MS"/>
        </w:rPr>
        <w:t xml:space="preserve">When handling a sample </w:t>
      </w:r>
      <w:r w:rsidR="0092010F" w:rsidRPr="0092010F">
        <w:rPr>
          <w:rFonts w:cs="Arial Unicode MS"/>
        </w:rPr>
        <w:t xml:space="preserve">that </w:t>
      </w:r>
      <w:r w:rsidRPr="0092010F">
        <w:rPr>
          <w:rFonts w:cs="Arial Unicode MS"/>
        </w:rPr>
        <w:t xml:space="preserve">poses a risk of rupture, </w:t>
      </w:r>
      <w:r w:rsidR="0092010F">
        <w:rPr>
          <w:rFonts w:cs="Arial Unicode MS"/>
          <w:b/>
        </w:rPr>
        <w:t xml:space="preserve">WEAR A FACE SHIELD </w:t>
      </w:r>
      <w:r w:rsidRPr="0092010F">
        <w:rPr>
          <w:rFonts w:cs="Arial Unicode MS"/>
        </w:rPr>
        <w:t xml:space="preserve">in addition to personal protective equipment listed </w:t>
      </w:r>
      <w:commentRangeStart w:id="0"/>
      <w:r w:rsidRPr="0092010F">
        <w:rPr>
          <w:rFonts w:cs="Arial Unicode MS"/>
        </w:rPr>
        <w:t>above</w:t>
      </w:r>
      <w:commentRangeEnd w:id="0"/>
      <w:r w:rsidR="00971996">
        <w:rPr>
          <w:rStyle w:val="CommentReference"/>
        </w:rPr>
        <w:commentReference w:id="0"/>
      </w:r>
      <w:r w:rsidR="0092010F">
        <w:rPr>
          <w:rFonts w:cs="Arial Unicode MS"/>
        </w:rPr>
        <w:t>.</w:t>
      </w:r>
    </w:p>
    <w:p w14:paraId="1A57F88F" w14:textId="77777777" w:rsidR="0092010F" w:rsidRPr="0092010F" w:rsidRDefault="0092010F" w:rsidP="0092010F">
      <w:pPr>
        <w:pStyle w:val="Heading2"/>
      </w:pPr>
      <w:r>
        <w:t>Section 5</w:t>
      </w:r>
      <w:r w:rsidR="00D7691B">
        <w:t xml:space="preserve">: </w:t>
      </w:r>
      <w:r>
        <w:t>Operational Procedures</w:t>
      </w:r>
    </w:p>
    <w:p w14:paraId="3BE749E9" w14:textId="77777777" w:rsidR="0092010F" w:rsidRPr="0092010F" w:rsidRDefault="0092010F" w:rsidP="0092010F">
      <w:pPr>
        <w:pStyle w:val="Body"/>
        <w:rPr>
          <w:i/>
        </w:rPr>
      </w:pPr>
      <w:r w:rsidRPr="0092010F">
        <w:rPr>
          <w:i/>
        </w:rPr>
        <w:t xml:space="preserve">Note: </w:t>
      </w:r>
      <w:r w:rsidRPr="0092010F">
        <w:rPr>
          <w:rFonts w:eastAsia="Arial Unicode MS" w:cs="Arial Unicode MS"/>
          <w:i/>
        </w:rPr>
        <w:t xml:space="preserve">New users must be trained by </w:t>
      </w:r>
      <w:r w:rsidR="00580AA1">
        <w:rPr>
          <w:rFonts w:eastAsia="Arial Unicode MS" w:cs="Arial Unicode MS"/>
          <w:i/>
        </w:rPr>
        <w:t>GLA</w:t>
      </w:r>
      <w:r w:rsidRPr="0092010F">
        <w:rPr>
          <w:rFonts w:eastAsia="Arial Unicode MS" w:cs="Arial Unicode MS"/>
          <w:i/>
        </w:rPr>
        <w:t xml:space="preserve"> in charge of </w:t>
      </w:r>
      <w:r w:rsidRPr="00580AA1">
        <w:rPr>
          <w:rFonts w:eastAsia="Arial Unicode MS" w:cs="Arial Unicode MS"/>
          <w:i/>
          <w:highlight w:val="yellow"/>
        </w:rPr>
        <w:t xml:space="preserve">furnace </w:t>
      </w:r>
      <w:r w:rsidR="00580AA1" w:rsidRPr="00580AA1">
        <w:rPr>
          <w:rFonts w:eastAsia="Arial Unicode MS" w:cs="Arial Unicode MS"/>
          <w:i/>
          <w:highlight w:val="yellow"/>
        </w:rPr>
        <w:t>and complete BI-MMRC  safety training</w:t>
      </w:r>
      <w:r w:rsidR="00580AA1">
        <w:rPr>
          <w:rFonts w:eastAsia="Arial Unicode MS" w:cs="Arial Unicode MS"/>
          <w:i/>
        </w:rPr>
        <w:t xml:space="preserve"> </w:t>
      </w:r>
      <w:r w:rsidRPr="0092010F">
        <w:rPr>
          <w:rFonts w:eastAsia="Arial Unicode MS" w:cs="Arial Unicode MS"/>
          <w:i/>
        </w:rPr>
        <w:t>before using or modifying programs</w:t>
      </w:r>
      <w:r w:rsidR="000D41D4">
        <w:rPr>
          <w:rFonts w:eastAsia="Arial Unicode MS" w:cs="Arial Unicode MS"/>
          <w:i/>
        </w:rPr>
        <w:t xml:space="preserve"> and must obtain approval for use of chemicals other than </w:t>
      </w:r>
      <w:r w:rsidR="00F56DFE">
        <w:rPr>
          <w:rFonts w:eastAsia="Arial Unicode MS" w:cs="Arial Unicode MS"/>
          <w:i/>
        </w:rPr>
        <w:t>those listed in S</w:t>
      </w:r>
      <w:r w:rsidR="000D41D4">
        <w:rPr>
          <w:rFonts w:eastAsia="Arial Unicode MS" w:cs="Arial Unicode MS"/>
          <w:i/>
        </w:rPr>
        <w:t>ection 3.</w:t>
      </w:r>
      <w:r w:rsidRPr="0092010F">
        <w:rPr>
          <w:rFonts w:eastAsia="Arial Unicode MS" w:cs="Arial Unicode MS"/>
          <w:i/>
        </w:rPr>
        <w:t xml:space="preserve"> Users must also be able to modify programs and operate the regulators according to </w:t>
      </w:r>
      <w:r w:rsidR="000D41D4">
        <w:rPr>
          <w:rFonts w:eastAsia="Arial Unicode MS" w:cs="Arial Unicode MS"/>
          <w:i/>
        </w:rPr>
        <w:t>the “Short description” manuals.</w:t>
      </w:r>
    </w:p>
    <w:p w14:paraId="330B3FD2" w14:textId="77777777" w:rsidR="0092010F" w:rsidRDefault="0092010F" w:rsidP="0092010F">
      <w:pPr>
        <w:pStyle w:val="Body"/>
      </w:pPr>
    </w:p>
    <w:p w14:paraId="519C1C67" w14:textId="77777777" w:rsidR="00AE69F9" w:rsidRPr="006C7364" w:rsidRDefault="006C7364" w:rsidP="0092010F">
      <w:pPr>
        <w:pStyle w:val="Body"/>
        <w:rPr>
          <w:u w:val="single"/>
        </w:rPr>
      </w:pPr>
      <w:r>
        <w:rPr>
          <w:u w:val="single"/>
        </w:rPr>
        <w:t>Sample Preparation</w:t>
      </w:r>
    </w:p>
    <w:p w14:paraId="6CFA6F56" w14:textId="77777777" w:rsidR="0092010F" w:rsidRPr="0092010F" w:rsidRDefault="0092010F" w:rsidP="0092010F">
      <w:pPr>
        <w:pStyle w:val="Body"/>
        <w:numPr>
          <w:ilvl w:val="0"/>
          <w:numId w:val="14"/>
        </w:numPr>
      </w:pPr>
      <w:r w:rsidRPr="0092010F">
        <w:rPr>
          <w:rFonts w:eastAsia="Arial Unicode MS" w:cs="Arial Unicode MS"/>
        </w:rPr>
        <w:t>Samples should be carefully sealed in a fused q</w:t>
      </w:r>
      <w:r w:rsidR="0081582B">
        <w:rPr>
          <w:rFonts w:eastAsia="Arial Unicode MS" w:cs="Arial Unicode MS"/>
        </w:rPr>
        <w:t>uartz ampule under vacuum (&lt;0.1</w:t>
      </w:r>
      <w:r w:rsidRPr="0092010F">
        <w:rPr>
          <w:rFonts w:eastAsia="Arial Unicode MS" w:cs="Arial Unicode MS"/>
        </w:rPr>
        <w:t xml:space="preserve"> Torr) and wiped down on the outside with isopropanol to remove sample residue and avoid contaminating the mullite tube in the furnace.</w:t>
      </w:r>
    </w:p>
    <w:p w14:paraId="5E8E20DD" w14:textId="77777777" w:rsidR="0092010F" w:rsidRPr="0092010F" w:rsidRDefault="00D7691B" w:rsidP="0092010F">
      <w:pPr>
        <w:pStyle w:val="Body"/>
        <w:numPr>
          <w:ilvl w:val="0"/>
          <w:numId w:val="14"/>
        </w:numPr>
      </w:pPr>
      <w:r w:rsidRPr="0092010F">
        <w:rPr>
          <w:rFonts w:eastAsia="Arial Unicode MS" w:cs="Arial Unicode MS"/>
        </w:rPr>
        <w:t>High-pressure rated fused quartz tubes typically can withstand 10-15 atm,</w:t>
      </w:r>
      <w:ins w:id="2" w:author="Bruce Brunschwig" w:date="2016-05-17T10:24:00Z">
        <w:r w:rsidR="00580AA1">
          <w:rPr>
            <w:rFonts w:eastAsia="Arial Unicode MS" w:cs="Arial Unicode MS"/>
          </w:rPr>
          <w:t>; however, their rating</w:t>
        </w:r>
      </w:ins>
      <w:del w:id="3" w:author="Bruce Brunschwig" w:date="2016-05-17T10:24:00Z">
        <w:r w:rsidRPr="0092010F" w:rsidDel="00580AA1">
          <w:rPr>
            <w:rFonts w:eastAsia="Arial Unicode MS" w:cs="Arial Unicode MS"/>
          </w:rPr>
          <w:delText xml:space="preserve"> and</w:delText>
        </w:r>
      </w:del>
      <w:r w:rsidRPr="0092010F">
        <w:rPr>
          <w:rFonts w:eastAsia="Arial Unicode MS" w:cs="Arial Unicode MS"/>
        </w:rPr>
        <w:t xml:space="preserve"> may be lower depending on tube sealing method. Load tubes based on the approximate amount of volatile species present at annealing temperature and size of tube. </w:t>
      </w:r>
      <w:ins w:id="4" w:author="Bruce Brunschwig" w:date="2016-05-17T10:25:00Z">
        <w:r w:rsidR="00580AA1">
          <w:rPr>
            <w:rFonts w:eastAsia="Arial Unicode MS" w:cs="Arial Unicode MS"/>
          </w:rPr>
          <w:t>Calculate th</w:t>
        </w:r>
      </w:ins>
      <w:ins w:id="5" w:author="Bruce Brunschwig" w:date="2016-05-17T10:26:00Z">
        <w:r w:rsidR="00580AA1">
          <w:rPr>
            <w:rFonts w:eastAsia="Arial Unicode MS" w:cs="Arial Unicode MS"/>
          </w:rPr>
          <w:t>at</w:t>
        </w:r>
      </w:ins>
      <w:ins w:id="6" w:author="Bruce Brunschwig" w:date="2016-05-17T10:25:00Z">
        <w:r w:rsidR="00580AA1">
          <w:rPr>
            <w:rFonts w:eastAsia="Arial Unicode MS" w:cs="Arial Unicode MS"/>
          </w:rPr>
          <w:t xml:space="preserve"> </w:t>
        </w:r>
      </w:ins>
      <w:ins w:id="7" w:author="Bruce Brunschwig" w:date="2016-05-17T10:26:00Z">
        <w:r w:rsidR="00580AA1">
          <w:rPr>
            <w:rFonts w:eastAsia="Arial Unicode MS" w:cs="Arial Unicode MS"/>
          </w:rPr>
          <w:t>the</w:t>
        </w:r>
      </w:ins>
      <w:ins w:id="8" w:author="Bruce Brunschwig" w:date="2016-05-17T10:25:00Z">
        <w:r w:rsidR="00580AA1">
          <w:rPr>
            <w:rFonts w:eastAsia="Arial Unicode MS" w:cs="Arial Unicode MS"/>
          </w:rPr>
          <w:t xml:space="preserve"> pressure </w:t>
        </w:r>
      </w:ins>
      <w:ins w:id="9" w:author="Bruce Brunschwig" w:date="2016-05-17T10:26:00Z">
        <w:r w:rsidR="00580AA1">
          <w:rPr>
            <w:rFonts w:eastAsia="Arial Unicode MS" w:cs="Arial Unicode MS"/>
          </w:rPr>
          <w:t>due to</w:t>
        </w:r>
      </w:ins>
      <w:ins w:id="10" w:author="Bruce Brunschwig" w:date="2016-05-17T10:25:00Z">
        <w:r w:rsidR="00580AA1">
          <w:rPr>
            <w:rFonts w:eastAsia="Arial Unicode MS" w:cs="Arial Unicode MS"/>
          </w:rPr>
          <w:t xml:space="preserve"> all volatile species at the maximum </w:t>
        </w:r>
      </w:ins>
      <w:ins w:id="11" w:author="Bruce Brunschwig" w:date="2016-05-17T10:27:00Z">
        <w:r w:rsidR="00580AA1">
          <w:rPr>
            <w:rFonts w:eastAsia="Arial Unicode MS" w:cs="Arial Unicode MS"/>
          </w:rPr>
          <w:t xml:space="preserve">temperature is less the </w:t>
        </w:r>
        <w:r w:rsidR="00580AA1" w:rsidRPr="00580AA1">
          <w:rPr>
            <w:rFonts w:eastAsia="Arial Unicode MS" w:cs="Arial Unicode MS"/>
            <w:highlight w:val="yellow"/>
            <w:rPrChange w:id="12" w:author="Bruce Brunschwig" w:date="2016-05-17T10:27:00Z">
              <w:rPr>
                <w:rFonts w:eastAsia="Arial Unicode MS" w:cs="Arial Unicode MS"/>
              </w:rPr>
            </w:rPrChange>
          </w:rPr>
          <w:t>?</w:t>
        </w:r>
        <w:r w:rsidR="00580AA1">
          <w:rPr>
            <w:rFonts w:eastAsia="Arial Unicode MS" w:cs="Arial Unicode MS"/>
          </w:rPr>
          <w:t xml:space="preserve"> atm.</w:t>
        </w:r>
      </w:ins>
    </w:p>
    <w:p w14:paraId="0D8FAA69" w14:textId="77777777" w:rsidR="00587FAF" w:rsidRPr="0092010F" w:rsidRDefault="0092010F" w:rsidP="0092010F">
      <w:pPr>
        <w:pStyle w:val="Body"/>
        <w:ind w:left="753"/>
        <w:rPr>
          <w:b/>
        </w:rPr>
      </w:pPr>
      <w:r>
        <w:rPr>
          <w:rFonts w:eastAsia="Arial Unicode MS" w:cs="Arial Unicode MS"/>
          <w:b/>
        </w:rPr>
        <w:t xml:space="preserve">DO NOT </w:t>
      </w:r>
      <w:r w:rsidR="00D7691B" w:rsidRPr="0092010F">
        <w:rPr>
          <w:rFonts w:eastAsia="Arial Unicode MS" w:cs="Arial Unicode MS"/>
          <w:b/>
        </w:rPr>
        <w:t xml:space="preserve">exceed 5 g of volatile species in total, including all samples loaded during the same </w:t>
      </w:r>
      <w:commentRangeStart w:id="13"/>
      <w:r w:rsidR="00D7691B" w:rsidRPr="0092010F">
        <w:rPr>
          <w:rFonts w:eastAsia="Arial Unicode MS" w:cs="Arial Unicode MS"/>
          <w:b/>
        </w:rPr>
        <w:t>run</w:t>
      </w:r>
      <w:commentRangeEnd w:id="13"/>
      <w:r w:rsidR="00580AA1">
        <w:rPr>
          <w:rStyle w:val="CommentReference"/>
          <w:rFonts w:eastAsia="Arial Unicode MS"/>
          <w:color w:val="auto"/>
        </w:rPr>
        <w:commentReference w:id="13"/>
      </w:r>
      <w:r w:rsidR="00D7691B" w:rsidRPr="0092010F">
        <w:rPr>
          <w:rFonts w:eastAsia="Arial Unicode MS" w:cs="Arial Unicode MS"/>
          <w:b/>
        </w:rPr>
        <w:t>.</w:t>
      </w:r>
    </w:p>
    <w:p w14:paraId="5B8935BD" w14:textId="77777777" w:rsidR="0092010F" w:rsidRDefault="00D7691B" w:rsidP="0092010F">
      <w:pPr>
        <w:pStyle w:val="Body"/>
        <w:rPr>
          <w:i/>
          <w:iCs/>
        </w:rPr>
      </w:pPr>
      <w:r>
        <w:rPr>
          <w:b/>
          <w:bCs/>
          <w:i/>
          <w:iCs/>
        </w:rPr>
        <w:t>Note on loading limits:</w:t>
      </w:r>
      <w:r>
        <w:rPr>
          <w:i/>
          <w:iCs/>
        </w:rPr>
        <w:t xml:space="preserve"> Check literature for vapor pressure of volatile species at various temperatures to determine an appropriate annealing temperature at which pressure does not exceed 10-15 </w:t>
      </w:r>
      <w:commentRangeStart w:id="14"/>
      <w:r>
        <w:rPr>
          <w:i/>
          <w:iCs/>
        </w:rPr>
        <w:t>atm</w:t>
      </w:r>
      <w:commentRangeEnd w:id="14"/>
      <w:r w:rsidR="00193A6F">
        <w:rPr>
          <w:rStyle w:val="CommentReference"/>
          <w:rFonts w:eastAsia="Arial Unicode MS"/>
          <w:color w:val="auto"/>
        </w:rPr>
        <w:commentReference w:id="14"/>
      </w:r>
      <w:r>
        <w:rPr>
          <w:i/>
          <w:iCs/>
        </w:rPr>
        <w:t>.</w:t>
      </w:r>
    </w:p>
    <w:p w14:paraId="39DF8B52" w14:textId="77777777" w:rsidR="006C7364" w:rsidRPr="006C7364" w:rsidRDefault="006C7364" w:rsidP="0092010F">
      <w:pPr>
        <w:pStyle w:val="Body"/>
        <w:rPr>
          <w:iCs/>
          <w:u w:val="single"/>
        </w:rPr>
      </w:pPr>
      <w:r>
        <w:rPr>
          <w:iCs/>
          <w:u w:val="single"/>
        </w:rPr>
        <w:t>Initial Checks</w:t>
      </w:r>
    </w:p>
    <w:p w14:paraId="4FF0A5B3" w14:textId="77777777" w:rsidR="00193A6F" w:rsidRPr="006C7364" w:rsidRDefault="00193A6F" w:rsidP="00193A6F">
      <w:pPr>
        <w:pStyle w:val="Body"/>
        <w:numPr>
          <w:ilvl w:val="0"/>
          <w:numId w:val="14"/>
        </w:numPr>
        <w:rPr>
          <w:ins w:id="15" w:author="Bruce Brunschwig" w:date="2016-05-17T10:35:00Z"/>
        </w:rPr>
      </w:pPr>
      <w:ins w:id="16" w:author="Bruce Brunschwig" w:date="2016-05-17T10:35:00Z">
        <w:r>
          <w:rPr>
            <w:rFonts w:eastAsia="Arial Unicode MS" w:cs="Arial Unicode MS"/>
          </w:rPr>
          <w:t>Fill out the log book, making</w:t>
        </w:r>
        <w:r>
          <w:rPr>
            <w:rFonts w:eastAsia="Arial Unicode MS" w:cs="Arial Unicode MS"/>
          </w:rPr>
          <w:t xml:space="preserve"> note of the user name, the loading date, estimated run time, and contents of reaction tubes in the log book. Include comments on number of segments and dwell times at various temperatures.</w:t>
        </w:r>
      </w:ins>
    </w:p>
    <w:p w14:paraId="5E11A6DB" w14:textId="77777777" w:rsidR="0092010F" w:rsidRPr="0092010F" w:rsidRDefault="0092010F" w:rsidP="0092010F">
      <w:pPr>
        <w:pStyle w:val="Body"/>
        <w:numPr>
          <w:ilvl w:val="0"/>
          <w:numId w:val="14"/>
        </w:numPr>
        <w:rPr>
          <w:iCs/>
        </w:rPr>
      </w:pPr>
      <w:r w:rsidRPr="0092010F">
        <w:rPr>
          <w:rFonts w:eastAsia="Arial Unicode MS" w:cs="Arial Unicode MS"/>
        </w:rPr>
        <w:t xml:space="preserve">If </w:t>
      </w:r>
      <w:del w:id="17" w:author="Bruce Brunschwig" w:date="2016-05-17T10:30:00Z">
        <w:r w:rsidRPr="0092010F" w:rsidDel="00193A6F">
          <w:rPr>
            <w:rFonts w:eastAsia="Arial Unicode MS" w:cs="Arial Unicode MS"/>
          </w:rPr>
          <w:delText xml:space="preserve">it </w:delText>
        </w:r>
      </w:del>
      <w:ins w:id="18" w:author="Bruce Brunschwig" w:date="2016-05-17T10:30:00Z">
        <w:r w:rsidR="00193A6F">
          <w:rPr>
            <w:rFonts w:eastAsia="Arial Unicode MS" w:cs="Arial Unicode MS"/>
          </w:rPr>
          <w:t>the controller</w:t>
        </w:r>
        <w:r w:rsidR="00193A6F" w:rsidRPr="0092010F">
          <w:rPr>
            <w:rFonts w:eastAsia="Arial Unicode MS" w:cs="Arial Unicode MS"/>
          </w:rPr>
          <w:t xml:space="preserve"> </w:t>
        </w:r>
      </w:ins>
      <w:r w:rsidRPr="0092010F">
        <w:rPr>
          <w:rFonts w:eastAsia="Arial Unicode MS" w:cs="Arial Unicode MS"/>
        </w:rPr>
        <w:t xml:space="preserve">is not on, turn </w:t>
      </w:r>
      <w:del w:id="19" w:author="Bruce Brunschwig" w:date="2016-05-17T10:30:00Z">
        <w:r w:rsidRPr="0092010F" w:rsidDel="00193A6F">
          <w:rPr>
            <w:rFonts w:eastAsia="Arial Unicode MS" w:cs="Arial Unicode MS"/>
          </w:rPr>
          <w:delText>on the controller</w:delText>
        </w:r>
      </w:del>
      <w:ins w:id="20" w:author="Bruce Brunschwig" w:date="2016-05-17T10:30:00Z">
        <w:r w:rsidR="00193A6F">
          <w:rPr>
            <w:rFonts w:eastAsia="Arial Unicode MS" w:cs="Arial Unicode MS"/>
          </w:rPr>
          <w:t>it on</w:t>
        </w:r>
      </w:ins>
      <w:r w:rsidRPr="0092010F">
        <w:rPr>
          <w:rFonts w:eastAsia="Arial Unicode MS" w:cs="Arial Unicode MS"/>
        </w:rPr>
        <w:t xml:space="preserve"> by turning the red switch to the “ON” position (vertical).</w:t>
      </w:r>
    </w:p>
    <w:p w14:paraId="663B0FCD" w14:textId="77777777" w:rsidR="00587FAF" w:rsidRDefault="00D7691B" w:rsidP="0092010F">
      <w:pPr>
        <w:pStyle w:val="Body"/>
        <w:numPr>
          <w:ilvl w:val="0"/>
          <w:numId w:val="14"/>
        </w:numPr>
      </w:pPr>
      <w:r>
        <w:rPr>
          <w:rFonts w:eastAsia="Arial Unicode MS" w:cs="Arial Unicode MS"/>
        </w:rPr>
        <w:lastRenderedPageBreak/>
        <w:t xml:space="preserve">Check that the center regulator does not have “RUN” showing along the top. If it is, press and hold the “RUN/HOLD” button until the lamp “RUN” disappears. Ensure the target value below the actual temperature displayed is below 40 </w:t>
      </w:r>
      <w:r>
        <w:rPr>
          <w:rFonts w:eastAsia="Arial Unicode MS" w:cs="Arial Unicode MS"/>
          <w:lang w:val="it-IT"/>
        </w:rPr>
        <w:t>°</w:t>
      </w:r>
      <w:r>
        <w:rPr>
          <w:rFonts w:eastAsia="Arial Unicode MS" w:cs="Arial Unicode MS"/>
        </w:rPr>
        <w:t>C (automatic set point). (Press “A/MAN” button to toggle to automatic mode in order to set target temperature).</w:t>
      </w:r>
    </w:p>
    <w:p w14:paraId="02DA0910" w14:textId="77777777" w:rsidR="00587FAF" w:rsidRPr="006C7364" w:rsidRDefault="00D7691B" w:rsidP="0092010F">
      <w:pPr>
        <w:pStyle w:val="Body"/>
        <w:numPr>
          <w:ilvl w:val="0"/>
          <w:numId w:val="14"/>
        </w:numPr>
      </w:pPr>
      <w:r>
        <w:rPr>
          <w:rFonts w:eastAsia="Arial Unicode MS" w:cs="Arial Unicode MS"/>
        </w:rPr>
        <w:t>Wearing the appropriate PPE, check that there is no sample inside the furnace and the mullite tube is present and clean. If necessary, clean the inside of the tube with isopropanol.</w:t>
      </w:r>
    </w:p>
    <w:p w14:paraId="019A5946" w14:textId="77777777" w:rsidR="006C7364" w:rsidRPr="006C7364" w:rsidRDefault="006C7364" w:rsidP="006C7364">
      <w:pPr>
        <w:pStyle w:val="Body"/>
        <w:rPr>
          <w:u w:val="single"/>
        </w:rPr>
      </w:pPr>
      <w:r>
        <w:rPr>
          <w:u w:val="single"/>
        </w:rPr>
        <w:t>Sample Loading</w:t>
      </w:r>
    </w:p>
    <w:p w14:paraId="195F7739" w14:textId="77777777" w:rsidR="00587FAF" w:rsidRDefault="00193A6F" w:rsidP="0092010F">
      <w:pPr>
        <w:pStyle w:val="Body"/>
        <w:numPr>
          <w:ilvl w:val="0"/>
          <w:numId w:val="14"/>
        </w:numPr>
      </w:pPr>
      <w:ins w:id="21" w:author="Bruce Brunschwig" w:date="2016-05-17T10:32:00Z">
        <w:r>
          <w:rPr>
            <w:rFonts w:eastAsia="Arial Unicode MS" w:cs="Arial Unicode MS"/>
          </w:rPr>
          <w:t>I</w:t>
        </w:r>
        <w:r>
          <w:rPr>
            <w:rFonts w:eastAsia="Arial Unicode MS" w:cs="Arial Unicode MS"/>
          </w:rPr>
          <w:t xml:space="preserve">f the furnace is reading below 40 </w:t>
        </w:r>
        <w:r>
          <w:rPr>
            <w:rFonts w:eastAsia="Arial Unicode MS" w:cs="Arial Unicode MS"/>
            <w:lang w:val="it-IT"/>
          </w:rPr>
          <w:t>°</w:t>
        </w:r>
        <w:r>
          <w:rPr>
            <w:rFonts w:eastAsia="Arial Unicode MS" w:cs="Arial Unicode MS"/>
          </w:rPr>
          <w:t>C</w:t>
        </w:r>
      </w:ins>
      <w:ins w:id="22" w:author="Bruce Brunschwig" w:date="2016-05-17T10:33:00Z">
        <w:r>
          <w:rPr>
            <w:rFonts w:eastAsia="Arial Unicode MS" w:cs="Arial Unicode MS"/>
          </w:rPr>
          <w:t>,</w:t>
        </w:r>
      </w:ins>
      <w:ins w:id="23" w:author="Bruce Brunschwig" w:date="2016-05-17T10:32:00Z">
        <w:r>
          <w:rPr>
            <w:rFonts w:eastAsia="Arial Unicode MS" w:cs="Arial Unicode MS"/>
          </w:rPr>
          <w:t xml:space="preserve"> </w:t>
        </w:r>
      </w:ins>
      <w:del w:id="24" w:author="Bruce Brunschwig" w:date="2016-05-17T10:33:00Z">
        <w:r w:rsidR="00D7691B" w:rsidDel="00193A6F">
          <w:rPr>
            <w:rFonts w:eastAsia="Arial Unicode MS" w:cs="Arial Unicode MS"/>
          </w:rPr>
          <w:delText xml:space="preserve">Raise </w:delText>
        </w:r>
      </w:del>
      <w:ins w:id="25" w:author="Bruce Brunschwig" w:date="2016-05-17T10:33:00Z">
        <w:r>
          <w:rPr>
            <w:rFonts w:eastAsia="Arial Unicode MS" w:cs="Arial Unicode MS"/>
          </w:rPr>
          <w:t>r</w:t>
        </w:r>
        <w:r>
          <w:rPr>
            <w:rFonts w:eastAsia="Arial Unicode MS" w:cs="Arial Unicode MS"/>
          </w:rPr>
          <w:t xml:space="preserve">aise </w:t>
        </w:r>
      </w:ins>
      <w:r w:rsidR="00D7691B">
        <w:rPr>
          <w:rFonts w:eastAsia="Arial Unicode MS" w:cs="Arial Unicode MS"/>
        </w:rPr>
        <w:t>fume hood sash and load sample to the appropriate depth in the tube</w:t>
      </w:r>
      <w:del w:id="26" w:author="Bruce Brunschwig" w:date="2016-05-17T10:32:00Z">
        <w:r w:rsidR="00D7691B" w:rsidDel="00193A6F">
          <w:rPr>
            <w:rFonts w:eastAsia="Arial Unicode MS" w:cs="Arial Unicode MS"/>
          </w:rPr>
          <w:delText xml:space="preserve"> if the furnace is reading below 40 </w:delText>
        </w:r>
        <w:r w:rsidR="00D7691B" w:rsidDel="00193A6F">
          <w:rPr>
            <w:rFonts w:eastAsia="Arial Unicode MS" w:cs="Arial Unicode MS"/>
            <w:lang w:val="it-IT"/>
          </w:rPr>
          <w:delText>°</w:delText>
        </w:r>
        <w:r w:rsidR="00D7691B" w:rsidDel="00193A6F">
          <w:rPr>
            <w:rFonts w:eastAsia="Arial Unicode MS" w:cs="Arial Unicode MS"/>
          </w:rPr>
          <w:delText>C</w:delText>
        </w:r>
      </w:del>
      <w:r w:rsidR="00D7691B">
        <w:rPr>
          <w:rFonts w:eastAsia="Arial Unicode MS" w:cs="Arial Unicode MS"/>
        </w:rPr>
        <w:t>.</w:t>
      </w:r>
    </w:p>
    <w:p w14:paraId="7E6D974B" w14:textId="77777777" w:rsidR="00587FAF" w:rsidRDefault="00D7691B">
      <w:pPr>
        <w:pStyle w:val="Body"/>
        <w:rPr>
          <w:i/>
          <w:iCs/>
        </w:rPr>
      </w:pPr>
      <w:r>
        <w:rPr>
          <w:i/>
          <w:iCs/>
        </w:rPr>
        <w:t>Note: For reactions which require more precise temperature uniformity, use a mullite or alumina sleeve for the ampule in addition to the large loading tube. Never load a sample directly into the furnace without the large mullite tube.</w:t>
      </w:r>
    </w:p>
    <w:p w14:paraId="4D522445" w14:textId="77777777" w:rsidR="00587FAF" w:rsidRDefault="00D7691B" w:rsidP="0092010F">
      <w:pPr>
        <w:pStyle w:val="Body"/>
        <w:numPr>
          <w:ilvl w:val="0"/>
          <w:numId w:val="14"/>
        </w:numPr>
      </w:pPr>
      <w:r>
        <w:rPr>
          <w:rFonts w:eastAsia="Arial Unicode MS" w:cs="Arial Unicode MS"/>
        </w:rPr>
        <w:t>Place insulating wool over the ends of the large mullite tube onc</w:t>
      </w:r>
      <w:r w:rsidR="00C06365">
        <w:rPr>
          <w:rFonts w:eastAsia="Arial Unicode MS" w:cs="Arial Unicode MS"/>
        </w:rPr>
        <w:t>e all samples have been loaded to make a tight plug.</w:t>
      </w:r>
    </w:p>
    <w:p w14:paraId="63463911" w14:textId="77777777" w:rsidR="00587FAF" w:rsidRDefault="00D7691B" w:rsidP="0092010F">
      <w:pPr>
        <w:pStyle w:val="Body"/>
        <w:numPr>
          <w:ilvl w:val="0"/>
          <w:numId w:val="14"/>
        </w:numPr>
      </w:pPr>
      <w:r>
        <w:rPr>
          <w:rFonts w:eastAsia="Arial Unicode MS" w:cs="Arial Unicode MS"/>
        </w:rPr>
        <w:t xml:space="preserve">Place blast shield over the end of the furnace which is facing </w:t>
      </w:r>
      <w:ins w:id="27" w:author="Bruce Brunschwig" w:date="2016-05-17T10:34:00Z">
        <w:r w:rsidR="00193A6F">
          <w:rPr>
            <w:rFonts w:eastAsia="Arial Unicode MS" w:cs="Arial Unicode MS"/>
          </w:rPr>
          <w:t xml:space="preserve">work area in hood. </w:t>
        </w:r>
      </w:ins>
      <w:del w:id="28" w:author="Bruce Brunschwig" w:date="2016-05-17T10:34:00Z">
        <w:r w:rsidDel="00193A6F">
          <w:rPr>
            <w:rFonts w:eastAsia="Arial Unicode MS" w:cs="Arial Unicode MS"/>
          </w:rPr>
          <w:delText>more open space.</w:delText>
        </w:r>
      </w:del>
    </w:p>
    <w:p w14:paraId="18081E64" w14:textId="77777777" w:rsidR="00587FAF" w:rsidRPr="0092010F" w:rsidRDefault="00D7691B" w:rsidP="0092010F">
      <w:pPr>
        <w:pStyle w:val="Body"/>
        <w:numPr>
          <w:ilvl w:val="0"/>
          <w:numId w:val="14"/>
        </w:numPr>
      </w:pPr>
      <w:r>
        <w:rPr>
          <w:rFonts w:eastAsia="Arial Unicode MS" w:cs="Arial Unicode MS"/>
        </w:rPr>
        <w:t>Lower fume hood sash. Attach a “Furnace In Operation” sign to the fume hood.</w:t>
      </w:r>
    </w:p>
    <w:p w14:paraId="0A82944F" w14:textId="77777777" w:rsidR="0092010F" w:rsidRPr="0092010F" w:rsidRDefault="0092010F" w:rsidP="0092010F">
      <w:pPr>
        <w:pStyle w:val="Body"/>
        <w:rPr>
          <w:i/>
        </w:rPr>
      </w:pPr>
      <w:r w:rsidRPr="0092010F">
        <w:rPr>
          <w:rFonts w:eastAsia="Arial Unicode MS" w:cs="Arial Unicode MS"/>
          <w:i/>
        </w:rPr>
        <w:t>While furnace is in operation (“RUN” mode), keep fume hood sash closed and blast shield in front of the end facing open space.</w:t>
      </w:r>
    </w:p>
    <w:p w14:paraId="4E805418" w14:textId="77777777" w:rsidR="00587FAF" w:rsidRPr="006C7364" w:rsidDel="00193A6F" w:rsidRDefault="00D7691B" w:rsidP="0092010F">
      <w:pPr>
        <w:pStyle w:val="Body"/>
        <w:numPr>
          <w:ilvl w:val="0"/>
          <w:numId w:val="14"/>
        </w:numPr>
        <w:rPr>
          <w:del w:id="29" w:author="Bruce Brunschwig" w:date="2016-05-17T10:35:00Z"/>
        </w:rPr>
      </w:pPr>
      <w:del w:id="30" w:author="Bruce Brunschwig" w:date="2016-05-17T10:35:00Z">
        <w:r w:rsidDel="00193A6F">
          <w:rPr>
            <w:rFonts w:eastAsia="Arial Unicode MS" w:cs="Arial Unicode MS"/>
          </w:rPr>
          <w:delText xml:space="preserve">Make note of </w:delText>
        </w:r>
        <w:r w:rsidR="00F22CA6" w:rsidDel="00193A6F">
          <w:rPr>
            <w:rFonts w:eastAsia="Arial Unicode MS" w:cs="Arial Unicode MS"/>
          </w:rPr>
          <w:delText xml:space="preserve">the user name, </w:delText>
        </w:r>
        <w:r w:rsidDel="00193A6F">
          <w:rPr>
            <w:rFonts w:eastAsia="Arial Unicode MS" w:cs="Arial Unicode MS"/>
          </w:rPr>
          <w:delText>the loading date, estimated run time, and contents of reaction tubes in the log book. Include comments on number of segments and dwell times at various temperatures.</w:delText>
        </w:r>
      </w:del>
    </w:p>
    <w:p w14:paraId="2C26FBCE" w14:textId="77777777" w:rsidR="006C7364" w:rsidRPr="006C7364" w:rsidRDefault="006C7364" w:rsidP="006C7364">
      <w:pPr>
        <w:pStyle w:val="Body"/>
        <w:rPr>
          <w:u w:val="single"/>
        </w:rPr>
      </w:pPr>
      <w:r>
        <w:rPr>
          <w:u w:val="single"/>
        </w:rPr>
        <w:t>Start-up and Running a Program</w:t>
      </w:r>
    </w:p>
    <w:p w14:paraId="6E96D491" w14:textId="77777777" w:rsidR="00587FAF" w:rsidRDefault="00D7691B" w:rsidP="0092010F">
      <w:pPr>
        <w:pStyle w:val="Body"/>
        <w:numPr>
          <w:ilvl w:val="0"/>
          <w:numId w:val="14"/>
        </w:numPr>
      </w:pPr>
      <w:r>
        <w:rPr>
          <w:rFonts w:eastAsia="Arial Unicode MS" w:cs="Arial Unicode MS"/>
        </w:rPr>
        <w:t>Wear clean gloves when operating controller regulators, buttons and switches.</w:t>
      </w:r>
    </w:p>
    <w:p w14:paraId="2B65AA80" w14:textId="77777777" w:rsidR="00587FAF" w:rsidRDefault="00D7691B" w:rsidP="0092010F">
      <w:pPr>
        <w:pStyle w:val="Body"/>
        <w:numPr>
          <w:ilvl w:val="0"/>
          <w:numId w:val="14"/>
        </w:numPr>
      </w:pPr>
      <w:r>
        <w:rPr>
          <w:rFonts w:eastAsia="Arial Unicode MS" w:cs="Arial Unicode MS"/>
        </w:rPr>
        <w:t>Press the picture and parameter keys simultaneously to go to the main menu. To use a program, press “A/MAN” to toggle to the automatic setting.</w:t>
      </w:r>
    </w:p>
    <w:p w14:paraId="764AB2A9" w14:textId="77777777" w:rsidR="00587FAF" w:rsidRDefault="00D7691B" w:rsidP="0092010F">
      <w:pPr>
        <w:pStyle w:val="Body"/>
        <w:numPr>
          <w:ilvl w:val="0"/>
          <w:numId w:val="14"/>
        </w:numPr>
      </w:pPr>
      <w:r>
        <w:rPr>
          <w:rFonts w:eastAsia="Arial Unicode MS" w:cs="Arial Unicode MS"/>
        </w:rPr>
        <w:t>To modify a program, press the picture key until “Program Edit” appears, select the appropriate program number, and press the parameter key to scroll through the program segments and change settings using the arrows (plus and minus keys).</w:t>
      </w:r>
    </w:p>
    <w:p w14:paraId="2AB4E625" w14:textId="77777777" w:rsidR="00587FAF" w:rsidRDefault="00D7691B">
      <w:pPr>
        <w:pStyle w:val="Body"/>
        <w:rPr>
          <w:i/>
          <w:iCs/>
        </w:rPr>
      </w:pPr>
      <w:r>
        <w:rPr>
          <w:i/>
          <w:iCs/>
        </w:rPr>
        <w:t>Refer to “Short description 3508” for segment types and program settings for the center regulator (zone 2). Refer to “Short description 3216” for settings for side regulators (zones 1 and 3).</w:t>
      </w:r>
    </w:p>
    <w:p w14:paraId="78EDF0E1" w14:textId="77777777" w:rsidR="00587FAF" w:rsidRDefault="00D7691B" w:rsidP="0092010F">
      <w:pPr>
        <w:pStyle w:val="Body"/>
        <w:numPr>
          <w:ilvl w:val="0"/>
          <w:numId w:val="14"/>
        </w:numPr>
      </w:pPr>
      <w:r>
        <w:rPr>
          <w:rFonts w:eastAsia="Arial Unicode MS" w:cs="Arial Unicode MS"/>
        </w:rPr>
        <w:t>Press “RUN/HOLD” on main regulator until the lamp “RUN” appears.</w:t>
      </w:r>
    </w:p>
    <w:p w14:paraId="5B3EE6F7" w14:textId="77777777" w:rsidR="00587FAF" w:rsidRDefault="00D7691B" w:rsidP="0092010F">
      <w:pPr>
        <w:pStyle w:val="Body"/>
        <w:numPr>
          <w:ilvl w:val="0"/>
          <w:numId w:val="14"/>
        </w:numPr>
      </w:pPr>
      <w:r>
        <w:rPr>
          <w:rFonts w:eastAsia="Arial Unicode MS" w:cs="Arial Unicode MS"/>
        </w:rPr>
        <w:t>Furnace will cool down to the automatic set point once program has ended.</w:t>
      </w:r>
    </w:p>
    <w:p w14:paraId="172F7C0E" w14:textId="77777777" w:rsidR="0092010F" w:rsidRPr="006C7364" w:rsidRDefault="00D7691B" w:rsidP="0092010F">
      <w:pPr>
        <w:pStyle w:val="Body"/>
        <w:numPr>
          <w:ilvl w:val="0"/>
          <w:numId w:val="14"/>
        </w:numPr>
      </w:pPr>
      <w:r>
        <w:rPr>
          <w:rFonts w:eastAsia="Arial Unicode MS" w:cs="Arial Unicode MS"/>
        </w:rPr>
        <w:t>To stop a program, press and hold the “RUN/HOLD” button until the “RUN” lamp disappears.</w:t>
      </w:r>
    </w:p>
    <w:p w14:paraId="13B6F543" w14:textId="77777777" w:rsidR="006C7364" w:rsidRPr="006C7364" w:rsidRDefault="006C7364" w:rsidP="006C7364">
      <w:pPr>
        <w:pStyle w:val="Body"/>
        <w:rPr>
          <w:u w:val="single"/>
        </w:rPr>
      </w:pPr>
      <w:r>
        <w:rPr>
          <w:u w:val="single"/>
        </w:rPr>
        <w:t>Sample Unloading</w:t>
      </w:r>
    </w:p>
    <w:p w14:paraId="6CEBCC73" w14:textId="77777777" w:rsidR="00587FAF" w:rsidRPr="0092010F" w:rsidRDefault="00D7691B" w:rsidP="0092010F">
      <w:pPr>
        <w:pStyle w:val="Body"/>
        <w:numPr>
          <w:ilvl w:val="0"/>
          <w:numId w:val="14"/>
        </w:numPr>
      </w:pPr>
      <w:r>
        <w:rPr>
          <w:rFonts w:eastAsia="Arial Unicode MS" w:cs="Arial Unicode MS"/>
        </w:rPr>
        <w:t xml:space="preserve">Similar to loading procedures, </w:t>
      </w:r>
      <w:del w:id="31" w:author="Bruce Brunschwig" w:date="2016-05-17T10:37:00Z">
        <w:r w:rsidRPr="00193A6F" w:rsidDel="00193A6F">
          <w:rPr>
            <w:rFonts w:eastAsia="Arial Unicode MS" w:cs="Arial Unicode MS"/>
            <w:b/>
            <w:rPrChange w:id="32" w:author="Bruce Brunschwig" w:date="2016-05-17T10:37:00Z">
              <w:rPr>
                <w:rFonts w:eastAsia="Arial Unicode MS" w:cs="Arial Unicode MS"/>
              </w:rPr>
            </w:rPrChange>
          </w:rPr>
          <w:delText>r</w:delText>
        </w:r>
      </w:del>
      <w:ins w:id="33" w:author="Bruce Brunschwig" w:date="2016-05-17T10:37:00Z">
        <w:r w:rsidR="00193A6F" w:rsidRPr="00193A6F">
          <w:rPr>
            <w:rFonts w:eastAsia="Arial Unicode MS" w:cs="Arial Unicode MS"/>
            <w:b/>
            <w:rPrChange w:id="34" w:author="Bruce Brunschwig" w:date="2016-05-17T10:37:00Z">
              <w:rPr>
                <w:rFonts w:eastAsia="Arial Unicode MS" w:cs="Arial Unicode MS"/>
              </w:rPr>
            </w:rPrChange>
          </w:rPr>
          <w:t xml:space="preserve">when the furnace has cooled down to below 40 </w:t>
        </w:r>
        <w:r w:rsidR="00193A6F" w:rsidRPr="00193A6F">
          <w:rPr>
            <w:rFonts w:eastAsia="Arial Unicode MS" w:cs="Arial Unicode MS"/>
            <w:b/>
            <w:lang w:val="it-IT"/>
            <w:rPrChange w:id="35" w:author="Bruce Brunschwig" w:date="2016-05-17T10:37:00Z">
              <w:rPr>
                <w:rFonts w:eastAsia="Arial Unicode MS" w:cs="Arial Unicode MS"/>
                <w:lang w:val="it-IT"/>
              </w:rPr>
            </w:rPrChange>
          </w:rPr>
          <w:t>°</w:t>
        </w:r>
        <w:r w:rsidR="00193A6F" w:rsidRPr="00193A6F">
          <w:rPr>
            <w:rFonts w:eastAsia="Arial Unicode MS" w:cs="Arial Unicode MS"/>
            <w:b/>
            <w:rPrChange w:id="36" w:author="Bruce Brunschwig" w:date="2016-05-17T10:37:00Z">
              <w:rPr>
                <w:rFonts w:eastAsia="Arial Unicode MS" w:cs="Arial Unicode MS"/>
              </w:rPr>
            </w:rPrChange>
          </w:rPr>
          <w:t>C in all three zones and the regulator is not reading “RUN”</w:t>
        </w:r>
        <w:r w:rsidR="00193A6F">
          <w:rPr>
            <w:rFonts w:eastAsia="Arial Unicode MS" w:cs="Arial Unicode MS"/>
          </w:rPr>
          <w:t>, r</w:t>
        </w:r>
      </w:ins>
      <w:r>
        <w:rPr>
          <w:rFonts w:eastAsia="Arial Unicode MS" w:cs="Arial Unicode MS"/>
        </w:rPr>
        <w:t>aise hood and unload the sample</w:t>
      </w:r>
      <w:del w:id="37" w:author="Bruce Brunschwig" w:date="2016-05-17T10:37:00Z">
        <w:r w:rsidDel="00193A6F">
          <w:rPr>
            <w:rFonts w:eastAsia="Arial Unicode MS" w:cs="Arial Unicode MS"/>
          </w:rPr>
          <w:delText xml:space="preserve"> when the furnace has cooled down to below 40 </w:delText>
        </w:r>
        <w:r w:rsidDel="00193A6F">
          <w:rPr>
            <w:rFonts w:eastAsia="Arial Unicode MS" w:cs="Arial Unicode MS"/>
            <w:lang w:val="it-IT"/>
          </w:rPr>
          <w:delText>°</w:delText>
        </w:r>
        <w:r w:rsidDel="00193A6F">
          <w:rPr>
            <w:rFonts w:eastAsia="Arial Unicode MS" w:cs="Arial Unicode MS"/>
          </w:rPr>
          <w:delText>C in all three zones and the regulator is not reading “RUN”</w:delText>
        </w:r>
      </w:del>
      <w:r>
        <w:rPr>
          <w:rFonts w:eastAsia="Arial Unicode MS" w:cs="Arial Unicode MS"/>
        </w:rPr>
        <w:t>.</w:t>
      </w:r>
    </w:p>
    <w:p w14:paraId="2D0F5210" w14:textId="77777777" w:rsidR="0092010F" w:rsidRPr="0092010F" w:rsidRDefault="0092010F" w:rsidP="0092010F">
      <w:pPr>
        <w:pStyle w:val="Body"/>
        <w:rPr>
          <w:i/>
        </w:rPr>
      </w:pPr>
      <w:r w:rsidRPr="0092010F">
        <w:rPr>
          <w:rFonts w:eastAsia="Arial Unicode MS" w:cs="Arial Unicode MS"/>
          <w:i/>
        </w:rPr>
        <w:t>Load and unload sample only while furnace is below 40 °C and not running (“HLD” mode or OFF), during which time fume hood sash may be raised.</w:t>
      </w:r>
    </w:p>
    <w:p w14:paraId="3FCBF413" w14:textId="77777777" w:rsidR="00587FAF" w:rsidRDefault="00D7691B" w:rsidP="0092010F">
      <w:pPr>
        <w:pStyle w:val="Body"/>
        <w:numPr>
          <w:ilvl w:val="0"/>
          <w:numId w:val="14"/>
        </w:numPr>
      </w:pPr>
      <w:r>
        <w:rPr>
          <w:rFonts w:eastAsia="Arial Unicode MS" w:cs="Arial Unicode MS"/>
        </w:rPr>
        <w:lastRenderedPageBreak/>
        <w:t>Check that the inside of the mullite tube is still clean and wipe with isopropanol if necessary.</w:t>
      </w:r>
    </w:p>
    <w:p w14:paraId="0E5F4297" w14:textId="77777777" w:rsidR="00587FAF" w:rsidRPr="0092010F" w:rsidRDefault="00D7691B" w:rsidP="0092010F">
      <w:pPr>
        <w:pStyle w:val="Body"/>
        <w:numPr>
          <w:ilvl w:val="0"/>
          <w:numId w:val="14"/>
        </w:numPr>
      </w:pPr>
      <w:r>
        <w:rPr>
          <w:rFonts w:eastAsia="Arial Unicode MS" w:cs="Arial Unicode MS"/>
        </w:rPr>
        <w:t xml:space="preserve">The furnace may be left on stand-by with a set temperature below 30 </w:t>
      </w:r>
      <w:r>
        <w:rPr>
          <w:rFonts w:eastAsia="Arial Unicode MS" w:cs="Arial Unicode MS"/>
          <w:lang w:val="it-IT"/>
        </w:rPr>
        <w:t>°</w:t>
      </w:r>
      <w:r>
        <w:rPr>
          <w:rFonts w:eastAsia="Arial Unicode MS" w:cs="Arial Unicode MS"/>
        </w:rPr>
        <w:t>C</w:t>
      </w:r>
      <w:r w:rsidR="00AE69F9">
        <w:rPr>
          <w:rFonts w:eastAsia="Arial Unicode MS" w:cs="Arial Unicode MS"/>
        </w:rPr>
        <w:t xml:space="preserve"> (use arrow keys </w:t>
      </w:r>
      <w:r>
        <w:rPr>
          <w:rFonts w:eastAsia="Arial Unicode MS" w:cs="Arial Unicode MS"/>
        </w:rPr>
        <w:t>to set temperature on the main menu in automatic mode), or turned off with the main red power switch.</w:t>
      </w:r>
    </w:p>
    <w:p w14:paraId="778A4B7B" w14:textId="77777777" w:rsidR="0092010F" w:rsidRDefault="0092010F" w:rsidP="0092010F">
      <w:pPr>
        <w:pStyle w:val="Heading2"/>
      </w:pPr>
      <w:r>
        <w:t>Section 6: Primary Hazards</w:t>
      </w:r>
    </w:p>
    <w:p w14:paraId="0F7EA978" w14:textId="77777777" w:rsidR="00F22CA6" w:rsidRDefault="00234C00" w:rsidP="00AE69F9">
      <w:r>
        <w:t xml:space="preserve">All sealed ampules under </w:t>
      </w:r>
      <w:r w:rsidR="00C50091">
        <w:t>pressure</w:t>
      </w:r>
      <w:r>
        <w:t xml:space="preserve"> pose a danger of exploding, especially during heating or cooling. </w:t>
      </w:r>
      <w:r w:rsidR="00D23282">
        <w:t xml:space="preserve">Metal powders are fire hazards and will combust upon exposure to air at high temperature. </w:t>
      </w:r>
      <w:r>
        <w:t>Explosions of tubes co</w:t>
      </w:r>
      <w:r w:rsidR="00D23282">
        <w:t xml:space="preserve">ntaining volatile compounds </w:t>
      </w:r>
      <w:r>
        <w:t xml:space="preserve">pose immediate health hazards </w:t>
      </w:r>
      <w:r w:rsidR="00D23282">
        <w:t>to any persons exposed to the released gases</w:t>
      </w:r>
      <w:r>
        <w:t>, which usually contain a mixture of oxides</w:t>
      </w:r>
      <w:r w:rsidR="00D23282">
        <w:t xml:space="preserve"> and anions which form corrosive compounds upon contact with water</w:t>
      </w:r>
      <w:r w:rsidR="007C2893">
        <w:t>.</w:t>
      </w:r>
      <w:r w:rsidR="00534EF0">
        <w:t xml:space="preserve"> Metal oxides</w:t>
      </w:r>
      <w:r w:rsidR="008F6E56">
        <w:t xml:space="preserve"> and powders </w:t>
      </w:r>
      <w:r w:rsidR="00FD1FA8">
        <w:t>are eye, skin, nose, throat, and lung irritants.</w:t>
      </w:r>
      <w:r w:rsidR="0040636E">
        <w:t xml:space="preserve"> Common chemicals used include, but are not limited to, molybdenum, tungsten, sulfur, selenium powders and their metal chalcogenide products.</w:t>
      </w:r>
    </w:p>
    <w:p w14:paraId="093816C5" w14:textId="77777777" w:rsidR="007C2893" w:rsidRDefault="00FD1FA8" w:rsidP="00AE69F9">
      <w:r>
        <w:rPr>
          <w:i/>
          <w:u w:val="single"/>
        </w:rPr>
        <w:t>Sulfur oxides:</w:t>
      </w:r>
    </w:p>
    <w:p w14:paraId="47CE438E" w14:textId="77777777" w:rsidR="00D23282" w:rsidRDefault="00FD1FA8" w:rsidP="00AE69F9">
      <w:r>
        <w:t>Sulfur oxides and other byproducts of sulfur combustion form intensely irritating and corrosive compounds. Exposure to sulfur dioxide gas (10-50 ppm) for 5-15 min causes burning of the eyes and respiratory tract, and forms sulfurous acid upon contact with moist membranes.</w:t>
      </w:r>
    </w:p>
    <w:p w14:paraId="4F027D12" w14:textId="77777777" w:rsidR="00C50091" w:rsidRDefault="00C50091" w:rsidP="00AE69F9">
      <w:pPr>
        <w:rPr>
          <w:i/>
          <w:u w:val="single"/>
        </w:rPr>
      </w:pPr>
      <w:r>
        <w:rPr>
          <w:i/>
          <w:u w:val="single"/>
        </w:rPr>
        <w:t>Selenium oxides:</w:t>
      </w:r>
    </w:p>
    <w:p w14:paraId="2D84F741" w14:textId="77777777" w:rsidR="00C50091" w:rsidRDefault="00C50091" w:rsidP="00AE69F9">
      <w:r>
        <w:t>Selenium dioxide is corrosive to the eyes, skin and respiratory tract. Toxic fumes are released during a fire.</w:t>
      </w:r>
    </w:p>
    <w:p w14:paraId="610E38AD" w14:textId="77777777" w:rsidR="00F37E5D" w:rsidRDefault="00F37E5D" w:rsidP="00AE69F9">
      <w:pPr>
        <w:rPr>
          <w:i/>
          <w:u w:val="single"/>
        </w:rPr>
      </w:pPr>
      <w:r>
        <w:rPr>
          <w:i/>
          <w:u w:val="single"/>
        </w:rPr>
        <w:t>Transport Agents:</w:t>
      </w:r>
    </w:p>
    <w:p w14:paraId="79A12A4C" w14:textId="77777777" w:rsidR="00F37E5D" w:rsidRPr="00F37E5D" w:rsidRDefault="00F37E5D" w:rsidP="00AE69F9">
      <w:r>
        <w:t>Molybdenum and tungsten oxides, chlorides, and oxychlorides are typically used in transport reactions and are corrosive compounds</w:t>
      </w:r>
      <w:r w:rsidR="00853D62">
        <w:t xml:space="preserve"> which cause</w:t>
      </w:r>
      <w:r>
        <w:t xml:space="preserve"> skin, eye, and respiratory irritation</w:t>
      </w:r>
      <w:r w:rsidR="00853D62">
        <w:t>.</w:t>
      </w:r>
    </w:p>
    <w:p w14:paraId="36E0A391" w14:textId="77777777" w:rsidR="0092010F" w:rsidRDefault="0092010F" w:rsidP="0092010F">
      <w:pPr>
        <w:pStyle w:val="Heading2"/>
      </w:pPr>
      <w:r>
        <w:t>Section 7: Engineering Controls to Prevent and Mitigate Hazards</w:t>
      </w:r>
    </w:p>
    <w:p w14:paraId="62EFB230" w14:textId="77777777" w:rsidR="00AE69F9" w:rsidRDefault="00AE69F9" w:rsidP="00AE69F9">
      <w:r>
        <w:t>All operations with sealed ampules</w:t>
      </w:r>
      <w:r w:rsidR="00072F49">
        <w:t xml:space="preserve"> above room temperature</w:t>
      </w:r>
      <w:r>
        <w:t xml:space="preserve"> must be performed in a fume hood, which is close to</w:t>
      </w:r>
      <w:r w:rsidR="00072F49">
        <w:t xml:space="preserve"> an eye wash station and shower. Mullite tubes are plugged on both ends with insulating </w:t>
      </w:r>
      <w:r w:rsidR="00761819">
        <w:t>wool</w:t>
      </w:r>
      <w:r w:rsidR="00072F49">
        <w:t xml:space="preserve"> to absorb some gas leakage and the blast shield protects other areas of the </w:t>
      </w:r>
      <w:r w:rsidR="0002381C">
        <w:t xml:space="preserve">fume </w:t>
      </w:r>
      <w:r w:rsidR="00072F49">
        <w:t xml:space="preserve">hood from possible explosion fragments and mitigates gas </w:t>
      </w:r>
      <w:r w:rsidR="0002381C">
        <w:t xml:space="preserve">release. </w:t>
      </w:r>
    </w:p>
    <w:p w14:paraId="2093C457" w14:textId="77777777" w:rsidR="00587FAF" w:rsidRDefault="0092010F" w:rsidP="0092010F">
      <w:pPr>
        <w:pStyle w:val="Heading2"/>
      </w:pPr>
      <w:r>
        <w:t>Section 8</w:t>
      </w:r>
      <w:r w:rsidR="00D7691B">
        <w:t>: First-aid and Emergency Procedures</w:t>
      </w:r>
    </w:p>
    <w:p w14:paraId="5FDFFC78" w14:textId="77777777" w:rsidR="00587FAF" w:rsidRPr="0092010F" w:rsidRDefault="00AE69F9" w:rsidP="00AE69F9">
      <w:pPr>
        <w:pStyle w:val="Body"/>
        <w:rPr>
          <w:i/>
          <w:u w:val="single"/>
        </w:rPr>
      </w:pPr>
      <w:r>
        <w:rPr>
          <w:rFonts w:eastAsia="Arial Unicode MS" w:cs="Arial Unicode MS"/>
          <w:i/>
          <w:u w:val="single"/>
        </w:rPr>
        <w:t>E</w:t>
      </w:r>
      <w:r w:rsidR="00D7691B" w:rsidRPr="0092010F">
        <w:rPr>
          <w:rFonts w:eastAsia="Arial Unicode MS" w:cs="Arial Unicode MS"/>
          <w:i/>
          <w:u w:val="single"/>
        </w:rPr>
        <w:t xml:space="preserve">xplosion inside fume hood during furnace operation: </w:t>
      </w:r>
    </w:p>
    <w:p w14:paraId="2EE570A5" w14:textId="77777777" w:rsidR="00587FAF" w:rsidRDefault="00D7691B" w:rsidP="0092010F">
      <w:pPr>
        <w:pStyle w:val="Body"/>
        <w:numPr>
          <w:ilvl w:val="1"/>
          <w:numId w:val="14"/>
        </w:numPr>
      </w:pPr>
      <w:r>
        <w:rPr>
          <w:rFonts w:eastAsia="Arial Unicode MS" w:cs="Arial Unicode MS"/>
        </w:rPr>
        <w:t>Keep fume hood sash lowered.</w:t>
      </w:r>
    </w:p>
    <w:p w14:paraId="331F36BE" w14:textId="77777777" w:rsidR="00587FAF" w:rsidRPr="00AE69F9" w:rsidRDefault="00D7691B">
      <w:pPr>
        <w:pStyle w:val="Body"/>
        <w:ind w:left="1440"/>
        <w:rPr>
          <w:b/>
        </w:rPr>
      </w:pPr>
      <w:r w:rsidRPr="00AE69F9">
        <w:rPr>
          <w:b/>
          <w:i/>
          <w:iCs/>
        </w:rPr>
        <w:t>If fumes and/or irritants are detected outside the hood, lower the fume hood sash and immediately evacuate all personnel from the room.</w:t>
      </w:r>
      <w:r w:rsidR="00AE69F9">
        <w:rPr>
          <w:b/>
          <w:i/>
          <w:iCs/>
        </w:rPr>
        <w:t xml:space="preserve"> </w:t>
      </w:r>
      <w:r w:rsidR="005F7D44">
        <w:rPr>
          <w:b/>
          <w:i/>
          <w:iCs/>
        </w:rPr>
        <w:t xml:space="preserve">Obtain first aid for inhalation and skin/eye contact. </w:t>
      </w:r>
      <w:r w:rsidR="00AE69F9">
        <w:rPr>
          <w:b/>
          <w:i/>
          <w:iCs/>
        </w:rPr>
        <w:t>Inform a safety officer immediately.</w:t>
      </w:r>
      <w:r w:rsidR="004413C5">
        <w:rPr>
          <w:b/>
          <w:i/>
          <w:iCs/>
        </w:rPr>
        <w:t xml:space="preserve"> </w:t>
      </w:r>
    </w:p>
    <w:p w14:paraId="4F83F7D5" w14:textId="77777777" w:rsidR="00587FAF" w:rsidRDefault="00D7691B" w:rsidP="0092010F">
      <w:pPr>
        <w:pStyle w:val="Body"/>
        <w:numPr>
          <w:ilvl w:val="1"/>
          <w:numId w:val="14"/>
        </w:numPr>
      </w:pPr>
      <w:r>
        <w:rPr>
          <w:rFonts w:eastAsia="Arial Unicode MS" w:cs="Arial Unicode MS"/>
        </w:rPr>
        <w:t>Turn off main power switch (red).</w:t>
      </w:r>
    </w:p>
    <w:p w14:paraId="14C773EF" w14:textId="77777777" w:rsidR="00587FAF" w:rsidRDefault="00D7691B" w:rsidP="0092010F">
      <w:pPr>
        <w:pStyle w:val="Body"/>
        <w:numPr>
          <w:ilvl w:val="1"/>
          <w:numId w:val="14"/>
        </w:numPr>
      </w:pPr>
      <w:r>
        <w:rPr>
          <w:rFonts w:eastAsia="Arial Unicode MS" w:cs="Arial Unicode MS"/>
        </w:rPr>
        <w:t xml:space="preserve">Instruct others in the vicinity to keep sash low and/or post a sign with these instructions until any smoke has dissipated and furnace has cooled to below 30 </w:t>
      </w:r>
      <w:r>
        <w:rPr>
          <w:rFonts w:eastAsia="Arial Unicode MS" w:cs="Arial Unicode MS"/>
          <w:lang w:val="it-IT"/>
        </w:rPr>
        <w:t>°</w:t>
      </w:r>
      <w:r>
        <w:rPr>
          <w:rFonts w:eastAsia="Arial Unicode MS" w:cs="Arial Unicode MS"/>
        </w:rPr>
        <w:t>C.</w:t>
      </w:r>
    </w:p>
    <w:p w14:paraId="42B74B3A" w14:textId="77777777" w:rsidR="00587FAF" w:rsidRDefault="00AE69F9" w:rsidP="0092010F">
      <w:pPr>
        <w:pStyle w:val="Body"/>
        <w:numPr>
          <w:ilvl w:val="1"/>
          <w:numId w:val="14"/>
        </w:numPr>
      </w:pPr>
      <w:r>
        <w:rPr>
          <w:rFonts w:eastAsia="Arial Unicode MS" w:cs="Arial Unicode MS"/>
        </w:rPr>
        <w:lastRenderedPageBreak/>
        <w:t>Once it is safe, r</w:t>
      </w:r>
      <w:r w:rsidR="00D7691B">
        <w:rPr>
          <w:rFonts w:eastAsia="Arial Unicode MS" w:cs="Arial Unicode MS"/>
        </w:rPr>
        <w:t xml:space="preserve">emove </w:t>
      </w:r>
      <w:r>
        <w:rPr>
          <w:rFonts w:eastAsia="Arial Unicode MS" w:cs="Arial Unicode MS"/>
        </w:rPr>
        <w:t>any broken glass/quartz and f</w:t>
      </w:r>
      <w:r w:rsidR="00D7691B">
        <w:rPr>
          <w:rFonts w:eastAsia="Arial Unicode MS" w:cs="Arial Unicode MS"/>
        </w:rPr>
        <w:t>ollow appropriate waste disposal procedures.</w:t>
      </w:r>
    </w:p>
    <w:p w14:paraId="0CCDBAC7" w14:textId="77777777" w:rsidR="00587FAF" w:rsidRPr="00AE69F9" w:rsidRDefault="00D7691B" w:rsidP="0092010F">
      <w:pPr>
        <w:pStyle w:val="Body"/>
        <w:numPr>
          <w:ilvl w:val="1"/>
          <w:numId w:val="14"/>
        </w:numPr>
      </w:pPr>
      <w:r>
        <w:rPr>
          <w:rFonts w:eastAsia="Arial Unicode MS" w:cs="Arial Unicode MS"/>
        </w:rPr>
        <w:t xml:space="preserve">For large explosions (total mass &gt; 5 g), degas the furnace by heating to 1000 </w:t>
      </w:r>
      <w:r>
        <w:rPr>
          <w:rFonts w:eastAsia="Arial Unicode MS" w:cs="Arial Unicode MS"/>
          <w:lang w:val="it-IT"/>
        </w:rPr>
        <w:t>°</w:t>
      </w:r>
      <w:r>
        <w:rPr>
          <w:rFonts w:eastAsia="Arial Unicode MS" w:cs="Arial Unicode MS"/>
        </w:rPr>
        <w:t>C overnight before further use.</w:t>
      </w:r>
    </w:p>
    <w:p w14:paraId="4B831B71" w14:textId="77777777" w:rsidR="00AE69F9" w:rsidRDefault="00AE69F9" w:rsidP="005F7D44">
      <w:pPr>
        <w:pStyle w:val="Body"/>
        <w:rPr>
          <w:rFonts w:eastAsia="Arial Unicode MS" w:cs="Arial Unicode MS"/>
        </w:rPr>
      </w:pPr>
      <w:r w:rsidRPr="00AE69F9">
        <w:rPr>
          <w:rFonts w:eastAsia="Arial Unicode MS" w:cs="Arial Unicode MS"/>
          <w:i/>
          <w:u w:val="single"/>
        </w:rPr>
        <w:t>Inhalation</w:t>
      </w:r>
      <w:r w:rsidR="0002381C">
        <w:rPr>
          <w:rFonts w:eastAsia="Arial Unicode MS" w:cs="Arial Unicode MS"/>
          <w:i/>
          <w:u w:val="single"/>
        </w:rPr>
        <w:t xml:space="preserve"> of </w:t>
      </w:r>
      <w:r w:rsidR="00276754">
        <w:rPr>
          <w:rFonts w:eastAsia="Arial Unicode MS" w:cs="Arial Unicode MS"/>
          <w:i/>
          <w:u w:val="single"/>
        </w:rPr>
        <w:t xml:space="preserve">metal </w:t>
      </w:r>
      <w:r w:rsidR="004413C5">
        <w:rPr>
          <w:rFonts w:eastAsia="Arial Unicode MS" w:cs="Arial Unicode MS"/>
          <w:i/>
          <w:u w:val="single"/>
        </w:rPr>
        <w:t>or chalcogen</w:t>
      </w:r>
      <w:r w:rsidR="00276754">
        <w:rPr>
          <w:rFonts w:eastAsia="Arial Unicode MS" w:cs="Arial Unicode MS"/>
          <w:i/>
          <w:u w:val="single"/>
        </w:rPr>
        <w:t xml:space="preserve"> powders/</w:t>
      </w:r>
      <w:r w:rsidR="004413C5">
        <w:rPr>
          <w:rFonts w:eastAsia="Arial Unicode MS" w:cs="Arial Unicode MS"/>
          <w:i/>
          <w:u w:val="single"/>
        </w:rPr>
        <w:t>oxides</w:t>
      </w:r>
      <w:r w:rsidR="0002381C">
        <w:rPr>
          <w:rFonts w:eastAsia="Arial Unicode MS" w:cs="Arial Unicode MS"/>
          <w:i/>
          <w:u w:val="single"/>
        </w:rPr>
        <w:t>:</w:t>
      </w:r>
    </w:p>
    <w:p w14:paraId="7FC08BE6" w14:textId="77777777" w:rsidR="004413C5" w:rsidRPr="00AE69F9" w:rsidRDefault="004413C5" w:rsidP="005F7D44">
      <w:pPr>
        <w:pStyle w:val="Body"/>
        <w:rPr>
          <w:rFonts w:eastAsia="Arial Unicode MS" w:cs="Arial Unicode MS"/>
        </w:rPr>
      </w:pPr>
      <w:r>
        <w:rPr>
          <w:rFonts w:eastAsia="Arial Unicode MS" w:cs="Arial Unicode MS"/>
        </w:rPr>
        <w:t>If a large amount of toxic gases are inhaled, move to fresh air immediately and rest in half-upright position. Seek medical attention.</w:t>
      </w:r>
    </w:p>
    <w:p w14:paraId="18C3EC32" w14:textId="77777777" w:rsidR="00AE69F9" w:rsidRDefault="00AE69F9" w:rsidP="005F7D44">
      <w:pPr>
        <w:pStyle w:val="Body"/>
        <w:rPr>
          <w:rFonts w:eastAsia="Arial Unicode MS" w:cs="Arial Unicode MS"/>
          <w:i/>
          <w:u w:val="single"/>
        </w:rPr>
      </w:pPr>
      <w:r>
        <w:rPr>
          <w:rFonts w:eastAsia="Arial Unicode MS" w:cs="Arial Unicode MS"/>
          <w:i/>
          <w:u w:val="single"/>
        </w:rPr>
        <w:t xml:space="preserve">Skin contact with </w:t>
      </w:r>
      <w:r w:rsidR="00276754">
        <w:rPr>
          <w:rFonts w:eastAsia="Arial Unicode MS" w:cs="Arial Unicode MS"/>
          <w:i/>
          <w:u w:val="single"/>
        </w:rPr>
        <w:t xml:space="preserve">metal </w:t>
      </w:r>
      <w:r w:rsidR="004413C5">
        <w:rPr>
          <w:rFonts w:eastAsia="Arial Unicode MS" w:cs="Arial Unicode MS"/>
          <w:i/>
          <w:u w:val="single"/>
        </w:rPr>
        <w:t xml:space="preserve">or chalcogen </w:t>
      </w:r>
      <w:r w:rsidR="00276754">
        <w:rPr>
          <w:rFonts w:eastAsia="Arial Unicode MS" w:cs="Arial Unicode MS"/>
          <w:i/>
          <w:u w:val="single"/>
        </w:rPr>
        <w:t>powders/oxides</w:t>
      </w:r>
      <w:r w:rsidR="004413C5">
        <w:rPr>
          <w:rFonts w:eastAsia="Arial Unicode MS" w:cs="Arial Unicode MS"/>
          <w:i/>
          <w:u w:val="single"/>
        </w:rPr>
        <w:t>:</w:t>
      </w:r>
    </w:p>
    <w:p w14:paraId="2F48F489" w14:textId="77777777" w:rsidR="00AE69F9" w:rsidRPr="00AE69F9" w:rsidRDefault="004413C5" w:rsidP="005F7D44">
      <w:pPr>
        <w:pStyle w:val="Body"/>
        <w:rPr>
          <w:rFonts w:eastAsia="Arial Unicode MS" w:cs="Arial Unicode MS"/>
        </w:rPr>
      </w:pPr>
      <w:r>
        <w:rPr>
          <w:rFonts w:eastAsia="Arial Unicode MS" w:cs="Arial Unicode MS"/>
        </w:rPr>
        <w:t xml:space="preserve">Remove contaminated clothing and immediately wash affected area with cold water for 15 minutes. Seek medical attention if </w:t>
      </w:r>
      <w:r w:rsidR="005F7D44">
        <w:rPr>
          <w:rFonts w:eastAsia="Arial Unicode MS" w:cs="Arial Unicode MS"/>
        </w:rPr>
        <w:t>irritation or burns persist</w:t>
      </w:r>
      <w:r>
        <w:rPr>
          <w:rFonts w:eastAsia="Arial Unicode MS" w:cs="Arial Unicode MS"/>
        </w:rPr>
        <w:t xml:space="preserve"> after washing.</w:t>
      </w:r>
    </w:p>
    <w:p w14:paraId="1CD9F25B" w14:textId="77777777" w:rsidR="00AE69F9" w:rsidRDefault="00AE69F9" w:rsidP="00276754">
      <w:pPr>
        <w:pStyle w:val="Body"/>
        <w:rPr>
          <w:rFonts w:eastAsia="Arial Unicode MS" w:cs="Arial Unicode MS"/>
          <w:i/>
          <w:u w:val="single"/>
        </w:rPr>
      </w:pPr>
      <w:r>
        <w:rPr>
          <w:rFonts w:eastAsia="Arial Unicode MS" w:cs="Arial Unicode MS"/>
          <w:i/>
          <w:u w:val="single"/>
        </w:rPr>
        <w:t xml:space="preserve">Eye contact with </w:t>
      </w:r>
      <w:r w:rsidR="00276754">
        <w:rPr>
          <w:rFonts w:eastAsia="Arial Unicode MS" w:cs="Arial Unicode MS"/>
          <w:i/>
          <w:u w:val="single"/>
        </w:rPr>
        <w:t>metal or chalcogen powders/oxides</w:t>
      </w:r>
      <w:r w:rsidR="004413C5">
        <w:rPr>
          <w:rFonts w:eastAsia="Arial Unicode MS" w:cs="Arial Unicode MS"/>
          <w:i/>
          <w:u w:val="single"/>
        </w:rPr>
        <w:t>:</w:t>
      </w:r>
    </w:p>
    <w:p w14:paraId="70334494" w14:textId="77777777" w:rsidR="00AE69F9" w:rsidRDefault="00276754" w:rsidP="00F657C1">
      <w:pPr>
        <w:pStyle w:val="Body"/>
        <w:rPr>
          <w:rFonts w:eastAsia="Arial Unicode MS" w:cs="Arial Unicode MS"/>
        </w:rPr>
      </w:pPr>
      <w:r>
        <w:rPr>
          <w:rFonts w:eastAsia="Arial Unicode MS" w:cs="Arial Unicode MS"/>
        </w:rPr>
        <w:t>Immediately flush eyes with running water for 15 minutes, lifting low</w:t>
      </w:r>
      <w:r w:rsidR="00F37E5D">
        <w:rPr>
          <w:rFonts w:eastAsia="Arial Unicode MS" w:cs="Arial Unicode MS"/>
        </w:rPr>
        <w:t xml:space="preserve">er and upper lids occasionally, and remove contact lenses if necessary. </w:t>
      </w:r>
      <w:r>
        <w:rPr>
          <w:rFonts w:eastAsia="Arial Unicode MS" w:cs="Arial Unicode MS"/>
        </w:rPr>
        <w:t>Obtain medical attention.</w:t>
      </w:r>
    </w:p>
    <w:p w14:paraId="79DAD274" w14:textId="77777777" w:rsidR="00AE69F9" w:rsidRPr="00AE69F9" w:rsidRDefault="00AE69F9" w:rsidP="00AE69F9">
      <w:pPr>
        <w:pStyle w:val="Body"/>
        <w:ind w:left="0" w:firstLine="360"/>
      </w:pPr>
    </w:p>
    <w:p w14:paraId="5AC8B389" w14:textId="77777777" w:rsidR="00587FAF" w:rsidRPr="001401F1" w:rsidRDefault="00AE69F9" w:rsidP="001401F1">
      <w:pPr>
        <w:pStyle w:val="Body"/>
        <w:rPr>
          <w:i/>
        </w:rPr>
      </w:pPr>
      <w:r>
        <w:rPr>
          <w:rFonts w:eastAsia="Arial Unicode MS" w:cs="Arial Unicode MS"/>
          <w:i/>
        </w:rPr>
        <w:t>For chemicals not detailed here, f</w:t>
      </w:r>
      <w:r w:rsidR="00D7691B" w:rsidRPr="0092010F">
        <w:rPr>
          <w:rFonts w:eastAsia="Arial Unicode MS" w:cs="Arial Unicode MS"/>
          <w:i/>
        </w:rPr>
        <w:t>ollow emergency procedures specific to chemicals in case of eye or skin contact with the chemical being handled.</w:t>
      </w:r>
      <w:r w:rsidR="0092010F" w:rsidRPr="0092010F">
        <w:rPr>
          <w:rFonts w:eastAsia="Arial Unicode MS" w:cs="Arial Unicode MS"/>
          <w:i/>
        </w:rPr>
        <w:t xml:space="preserve"> Safety data sheets are available in Noyes 221 and online at </w:t>
      </w:r>
      <w:r w:rsidR="0092010F" w:rsidRPr="0092010F">
        <w:rPr>
          <w:rFonts w:eastAsia="Arial Unicode MS" w:cs="Arial Unicode MS"/>
          <w:i/>
          <w:u w:val="single"/>
        </w:rPr>
        <w:t>http://www.safety.caltech.edu/sds</w:t>
      </w:r>
    </w:p>
    <w:sectPr w:rsidR="00587FAF" w:rsidRPr="001401F1">
      <w:headerReference w:type="default" r:id="rId10"/>
      <w:foot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uce Brunschwig" w:date="2016-05-17T10:40:00Z" w:initials="MOU">
    <w:p w14:paraId="3A281EBB" w14:textId="5210F5E9" w:rsidR="00971996" w:rsidRDefault="00971996">
      <w:pPr>
        <w:pStyle w:val="CommentText"/>
      </w:pPr>
      <w:r>
        <w:rPr>
          <w:rStyle w:val="CommentReference"/>
        </w:rPr>
        <w:annotationRef/>
      </w:r>
      <w:r>
        <w:t xml:space="preserve">Special gloves.  Do we have the thermal gloves and face shield </w:t>
      </w:r>
      <w:r w:rsidR="00E72ADB">
        <w:t>at the furnace area?  A clear place to store them.  What about place to store supplies for the furnace.  Is the storage area marked.</w:t>
      </w:r>
      <w:bookmarkStart w:id="1" w:name="_GoBack"/>
      <w:bookmarkEnd w:id="1"/>
    </w:p>
  </w:comment>
  <w:comment w:id="13" w:author="Bruce Brunschwig" w:date="2016-05-17T10:29:00Z" w:initials="MOU">
    <w:p w14:paraId="721D7E3D" w14:textId="77777777" w:rsidR="00580AA1" w:rsidRDefault="00580AA1">
      <w:pPr>
        <w:pStyle w:val="CommentText"/>
      </w:pPr>
      <w:r>
        <w:rPr>
          <w:rStyle w:val="CommentReference"/>
        </w:rPr>
        <w:annotationRef/>
      </w:r>
      <w:r>
        <w:t>Is this right if you load 5 gm of NH3 it will give 300 atm at 1300K</w:t>
      </w:r>
      <w:r w:rsidR="00193A6F">
        <w:t>!</w:t>
      </w:r>
    </w:p>
  </w:comment>
  <w:comment w:id="14" w:author="Bruce Brunschwig" w:date="2016-05-17T10:30:00Z" w:initials="MOU">
    <w:p w14:paraId="7080F0BB" w14:textId="77777777" w:rsidR="00193A6F" w:rsidRDefault="00193A6F">
      <w:pPr>
        <w:pStyle w:val="CommentText"/>
      </w:pPr>
      <w:r>
        <w:rPr>
          <w:rStyle w:val="CommentReference"/>
        </w:rPr>
        <w:annotationRef/>
      </w:r>
      <w:r>
        <w:t>Do we need a safety factor in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281EBB" w15:done="0"/>
  <w15:commentEx w15:paraId="721D7E3D" w15:done="0"/>
  <w15:commentEx w15:paraId="7080F0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386A" w14:textId="77777777" w:rsidR="0036187A" w:rsidRDefault="0036187A">
      <w:r>
        <w:separator/>
      </w:r>
    </w:p>
  </w:endnote>
  <w:endnote w:type="continuationSeparator" w:id="0">
    <w:p w14:paraId="023E2270" w14:textId="77777777" w:rsidR="0036187A" w:rsidRDefault="0036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9EC7" w14:textId="77777777" w:rsidR="00587FAF" w:rsidRDefault="00D7691B">
    <w:pPr>
      <w:pStyle w:val="HeaderFooter"/>
      <w:tabs>
        <w:tab w:val="clear" w:pos="9020"/>
        <w:tab w:val="center" w:pos="4680"/>
        <w:tab w:val="right" w:pos="9360"/>
      </w:tabs>
      <w:rPr>
        <w:rFonts w:hint="eastAsia"/>
      </w:rPr>
    </w:pPr>
    <w:r>
      <w:tab/>
    </w:r>
    <w:r>
      <w:fldChar w:fldCharType="begin"/>
    </w:r>
    <w:r>
      <w:instrText xml:space="preserve"> PAGE </w:instrText>
    </w:r>
    <w:r>
      <w:fldChar w:fldCharType="separate"/>
    </w:r>
    <w:r w:rsidR="00E72ADB">
      <w:rPr>
        <w:noProof/>
      </w:rPr>
      <w:t>2</w:t>
    </w:r>
    <w:r>
      <w:fldChar w:fldCharType="end"/>
    </w:r>
    <w:r>
      <w:t xml:space="preserve"> of </w:t>
    </w:r>
    <w:fldSimple w:instr=" NUMPAGES ">
      <w:r w:rsidR="00E72ADB">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4323" w14:textId="77777777" w:rsidR="0036187A" w:rsidRDefault="0036187A">
      <w:r>
        <w:separator/>
      </w:r>
    </w:p>
  </w:footnote>
  <w:footnote w:type="continuationSeparator" w:id="0">
    <w:p w14:paraId="53DBD6FE" w14:textId="77777777" w:rsidR="0036187A" w:rsidRDefault="00361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254E" w14:textId="77777777" w:rsidR="00587FAF" w:rsidRDefault="00587F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6FE"/>
    <w:multiLevelType w:val="hybridMultilevel"/>
    <w:tmpl w:val="E80A74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75FC5"/>
    <w:multiLevelType w:val="multilevel"/>
    <w:tmpl w:val="1EC0332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916584"/>
    <w:multiLevelType w:val="multilevel"/>
    <w:tmpl w:val="507AEBBE"/>
    <w:lvl w:ilvl="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7B6C19"/>
    <w:multiLevelType w:val="singleLevel"/>
    <w:tmpl w:val="04090001"/>
    <w:lvl w:ilvl="0">
      <w:start w:val="1"/>
      <w:numFmt w:val="bullet"/>
      <w:lvlText w:val=""/>
      <w:lvlJc w:val="left"/>
      <w:pPr>
        <w:ind w:left="753"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4">
    <w:nsid w:val="21E46B5F"/>
    <w:multiLevelType w:val="hybridMultilevel"/>
    <w:tmpl w:val="B558A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9302F"/>
    <w:multiLevelType w:val="hybridMultilevel"/>
    <w:tmpl w:val="507AEBBE"/>
    <w:styleLink w:val="Numbered"/>
    <w:lvl w:ilvl="0" w:tplc="56DE0294">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DF04436">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E6D684">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5985074">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1D0051A">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8746082">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9A85072">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2E6C78">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8AE1C62">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BE26453"/>
    <w:multiLevelType w:val="hybridMultilevel"/>
    <w:tmpl w:val="3DC65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25F96"/>
    <w:multiLevelType w:val="multilevel"/>
    <w:tmpl w:val="1EC0332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4DD5B16"/>
    <w:multiLevelType w:val="hybridMultilevel"/>
    <w:tmpl w:val="317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lvlOverride w:ilvl="0">
      <w:lvl w:ilvl="0">
        <w:start w:val="1"/>
        <w:numFmt w:val="decimal"/>
        <w:lvlText w:val="%1."/>
        <w:lvlJc w:val="left"/>
        <w:pPr>
          <w:ind w:left="75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num>
  <w:num w:numId="13">
    <w:abstractNumId w:val="1"/>
  </w:num>
  <w:num w:numId="14">
    <w:abstractNumId w:val="2"/>
  </w:num>
  <w:num w:numId="15">
    <w:abstractNumId w:val="4"/>
  </w:num>
  <w:num w:numId="16">
    <w:abstractNumId w:val="6"/>
  </w:num>
  <w:num w:numId="17">
    <w:abstractNumId w:val="0"/>
  </w:num>
  <w:num w:numId="1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Brunschwig">
    <w15:presenceInfo w15:providerId="None" w15:userId="Bruce Brunschw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F"/>
    <w:rsid w:val="0002381C"/>
    <w:rsid w:val="0002548E"/>
    <w:rsid w:val="000347E5"/>
    <w:rsid w:val="00072F49"/>
    <w:rsid w:val="000A078B"/>
    <w:rsid w:val="000A7FA8"/>
    <w:rsid w:val="000D0D42"/>
    <w:rsid w:val="000D41D4"/>
    <w:rsid w:val="001401F1"/>
    <w:rsid w:val="00172F97"/>
    <w:rsid w:val="00193A6F"/>
    <w:rsid w:val="00234C00"/>
    <w:rsid w:val="0026035E"/>
    <w:rsid w:val="00276754"/>
    <w:rsid w:val="0036187A"/>
    <w:rsid w:val="0040636E"/>
    <w:rsid w:val="00435F65"/>
    <w:rsid w:val="004413C5"/>
    <w:rsid w:val="00534EF0"/>
    <w:rsid w:val="00580AA1"/>
    <w:rsid w:val="00581B74"/>
    <w:rsid w:val="00587FAF"/>
    <w:rsid w:val="005F7D44"/>
    <w:rsid w:val="00602028"/>
    <w:rsid w:val="006C7364"/>
    <w:rsid w:val="00761819"/>
    <w:rsid w:val="007C2893"/>
    <w:rsid w:val="0081582B"/>
    <w:rsid w:val="00821670"/>
    <w:rsid w:val="00853D62"/>
    <w:rsid w:val="008F6E56"/>
    <w:rsid w:val="0092010F"/>
    <w:rsid w:val="00951F7C"/>
    <w:rsid w:val="00971996"/>
    <w:rsid w:val="009B289D"/>
    <w:rsid w:val="00A41ABA"/>
    <w:rsid w:val="00A42406"/>
    <w:rsid w:val="00AE69F9"/>
    <w:rsid w:val="00BA487D"/>
    <w:rsid w:val="00C06365"/>
    <w:rsid w:val="00C50091"/>
    <w:rsid w:val="00C60B6A"/>
    <w:rsid w:val="00C77CDD"/>
    <w:rsid w:val="00C80F9E"/>
    <w:rsid w:val="00CF6564"/>
    <w:rsid w:val="00D1237C"/>
    <w:rsid w:val="00D23282"/>
    <w:rsid w:val="00D2781E"/>
    <w:rsid w:val="00D7691B"/>
    <w:rsid w:val="00DA08E8"/>
    <w:rsid w:val="00E1184F"/>
    <w:rsid w:val="00E55A47"/>
    <w:rsid w:val="00E72ADB"/>
    <w:rsid w:val="00F22CA6"/>
    <w:rsid w:val="00F37E5D"/>
    <w:rsid w:val="00F56DFE"/>
    <w:rsid w:val="00F657C1"/>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0CB"/>
  <w15:docId w15:val="{5422D640-1295-4A24-933D-46BDAD0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92010F"/>
    <w:pPr>
      <w:keepNext/>
      <w:keepLines/>
      <w:spacing w:before="480"/>
      <w:outlineLvl w:val="1"/>
    </w:pPr>
    <w:rPr>
      <w:rFonts w:ascii="Calibri" w:eastAsiaTheme="majorEastAsia" w:hAnsi="Calibri" w:cstheme="majorHAnsi"/>
      <w:b/>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2"/>
      <w:szCs w:val="22"/>
    </w:rPr>
  </w:style>
  <w:style w:type="paragraph" w:styleId="Header">
    <w:name w:val="header"/>
    <w:pPr>
      <w:ind w:left="360"/>
      <w:jc w:val="center"/>
    </w:pPr>
    <w:rPr>
      <w:rFonts w:ascii="Helvetica Neue" w:hAnsi="Helvetica Neue" w:cs="Arial Unicode MS"/>
      <w:b/>
      <w:bCs/>
      <w:smallCaps/>
      <w:color w:val="000000"/>
      <w:sz w:val="26"/>
      <w:szCs w:val="26"/>
    </w:rPr>
  </w:style>
  <w:style w:type="paragraph" w:customStyle="1" w:styleId="TitleHelveticasmallcaps">
    <w:name w:val="Title Helvetica small caps"/>
    <w:pPr>
      <w:jc w:val="center"/>
    </w:pPr>
    <w:rPr>
      <w:rFonts w:ascii="Helvetica Neue" w:hAnsi="Helvetica Neue" w:cs="Arial Unicode MS"/>
      <w:b/>
      <w:bCs/>
      <w:smallCaps/>
      <w:color w:val="000000"/>
      <w:sz w:val="32"/>
      <w:szCs w:val="32"/>
    </w:rPr>
  </w:style>
  <w:style w:type="paragraph" w:customStyle="1" w:styleId="Body">
    <w:name w:val="Body"/>
    <w:pPr>
      <w:spacing w:after="100"/>
      <w:ind w:left="360"/>
    </w:pPr>
    <w:rPr>
      <w:rFonts w:eastAsia="Times New Roman"/>
      <w:color w:val="000000"/>
      <w:sz w:val="24"/>
      <w:szCs w:val="24"/>
    </w:rPr>
  </w:style>
  <w:style w:type="paragraph" w:customStyle="1" w:styleId="Authorlist">
    <w:name w:val="Author list"/>
    <w:pPr>
      <w:spacing w:after="100"/>
    </w:pPr>
    <w:rPr>
      <w:rFonts w:ascii="Helvetica Neue" w:hAnsi="Helvetica Neue" w:cs="Arial Unicode MS"/>
      <w:color w:val="000000"/>
      <w:sz w:val="24"/>
      <w:szCs w:val="24"/>
    </w:rPr>
  </w:style>
  <w:style w:type="paragraph" w:customStyle="1" w:styleId="Sectiontitle">
    <w:name w:val="Section title"/>
    <w:pPr>
      <w:spacing w:before="200" w:after="40"/>
    </w:pPr>
    <w:rPr>
      <w:rFonts w:ascii="Helvetica Neue" w:hAnsi="Helvetica Neue" w:cs="Arial Unicode MS"/>
      <w:color w:val="000000"/>
      <w:sz w:val="26"/>
      <w:szCs w:val="26"/>
    </w:rPr>
  </w:style>
  <w:style w:type="numbering" w:customStyle="1" w:styleId="Numbered">
    <w:name w:val="Numbered"/>
    <w:pPr>
      <w:numPr>
        <w:numId w:val="2"/>
      </w:numPr>
    </w:pPr>
  </w:style>
  <w:style w:type="character" w:customStyle="1" w:styleId="Heading2Char">
    <w:name w:val="Heading 2 Char"/>
    <w:basedOn w:val="DefaultParagraphFont"/>
    <w:link w:val="Heading2"/>
    <w:uiPriority w:val="9"/>
    <w:rsid w:val="0092010F"/>
    <w:rPr>
      <w:rFonts w:ascii="Calibri" w:eastAsiaTheme="majorEastAsia" w:hAnsi="Calibri" w:cstheme="majorHAnsi"/>
      <w:b/>
      <w:color w:val="2F759E" w:themeColor="accent1" w:themeShade="BF"/>
      <w:sz w:val="32"/>
      <w:szCs w:val="32"/>
    </w:rPr>
  </w:style>
  <w:style w:type="paragraph" w:styleId="ListParagraph">
    <w:name w:val="List Paragraph"/>
    <w:basedOn w:val="Normal"/>
    <w:uiPriority w:val="34"/>
    <w:qFormat/>
    <w:rsid w:val="0092010F"/>
    <w:pPr>
      <w:ind w:left="720"/>
      <w:contextualSpacing/>
    </w:pPr>
  </w:style>
  <w:style w:type="paragraph" w:styleId="BalloonText">
    <w:name w:val="Balloon Text"/>
    <w:basedOn w:val="Normal"/>
    <w:link w:val="BalloonTextChar"/>
    <w:uiPriority w:val="99"/>
    <w:semiHidden/>
    <w:unhideWhenUsed/>
    <w:rsid w:val="00580AA1"/>
    <w:rPr>
      <w:sz w:val="18"/>
      <w:szCs w:val="18"/>
    </w:rPr>
  </w:style>
  <w:style w:type="character" w:customStyle="1" w:styleId="BalloonTextChar">
    <w:name w:val="Balloon Text Char"/>
    <w:basedOn w:val="DefaultParagraphFont"/>
    <w:link w:val="BalloonText"/>
    <w:uiPriority w:val="99"/>
    <w:semiHidden/>
    <w:rsid w:val="00580AA1"/>
    <w:rPr>
      <w:sz w:val="18"/>
      <w:szCs w:val="18"/>
    </w:rPr>
  </w:style>
  <w:style w:type="character" w:styleId="CommentReference">
    <w:name w:val="annotation reference"/>
    <w:basedOn w:val="DefaultParagraphFont"/>
    <w:uiPriority w:val="99"/>
    <w:semiHidden/>
    <w:unhideWhenUsed/>
    <w:rsid w:val="00580AA1"/>
    <w:rPr>
      <w:sz w:val="18"/>
      <w:szCs w:val="18"/>
    </w:rPr>
  </w:style>
  <w:style w:type="paragraph" w:styleId="CommentText">
    <w:name w:val="annotation text"/>
    <w:basedOn w:val="Normal"/>
    <w:link w:val="CommentTextChar"/>
    <w:uiPriority w:val="99"/>
    <w:semiHidden/>
    <w:unhideWhenUsed/>
    <w:rsid w:val="00580AA1"/>
  </w:style>
  <w:style w:type="character" w:customStyle="1" w:styleId="CommentTextChar">
    <w:name w:val="Comment Text Char"/>
    <w:basedOn w:val="DefaultParagraphFont"/>
    <w:link w:val="CommentText"/>
    <w:uiPriority w:val="99"/>
    <w:semiHidden/>
    <w:rsid w:val="00580AA1"/>
    <w:rPr>
      <w:sz w:val="24"/>
      <w:szCs w:val="24"/>
    </w:rPr>
  </w:style>
  <w:style w:type="paragraph" w:styleId="CommentSubject">
    <w:name w:val="annotation subject"/>
    <w:basedOn w:val="CommentText"/>
    <w:next w:val="CommentText"/>
    <w:link w:val="CommentSubjectChar"/>
    <w:uiPriority w:val="99"/>
    <w:semiHidden/>
    <w:unhideWhenUsed/>
    <w:rsid w:val="00580AA1"/>
    <w:rPr>
      <w:b/>
      <w:bCs/>
      <w:sz w:val="20"/>
      <w:szCs w:val="20"/>
    </w:rPr>
  </w:style>
  <w:style w:type="character" w:customStyle="1" w:styleId="CommentSubjectChar">
    <w:name w:val="Comment Subject Char"/>
    <w:basedOn w:val="CommentTextChar"/>
    <w:link w:val="CommentSubject"/>
    <w:uiPriority w:val="99"/>
    <w:semiHidden/>
    <w:rsid w:val="00580AA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599" marR="0" indent="0" algn="l" defTabSz="457200" rtl="0" fontAlgn="auto" latinLnBrk="0" hangingPunct="0">
          <a:lnSpc>
            <a:spcPct val="100000"/>
          </a:lnSpc>
          <a:spcBef>
            <a:spcPts val="50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752D-959C-DF48-AE41-74CADD03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1585</Words>
  <Characters>9035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Thompson;Ellen Yan</dc:creator>
  <cp:lastModifiedBy>Bruce Brunschwig</cp:lastModifiedBy>
  <cp:revision>3</cp:revision>
  <cp:lastPrinted>2016-05-16T23:54:00Z</cp:lastPrinted>
  <dcterms:created xsi:type="dcterms:W3CDTF">2016-05-17T17:39:00Z</dcterms:created>
  <dcterms:modified xsi:type="dcterms:W3CDTF">2016-05-17T17:41:00Z</dcterms:modified>
</cp:coreProperties>
</file>